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B9" w:rsidRDefault="00396EB9" w:rsidP="00396EB9">
      <w:pPr>
        <w:ind w:firstLine="708"/>
        <w:jc w:val="center"/>
        <w:rPr>
          <w:sz w:val="28"/>
          <w:szCs w:val="28"/>
        </w:rPr>
      </w:pPr>
      <w:r w:rsidRPr="005B16EF">
        <w:rPr>
          <w:sz w:val="28"/>
          <w:szCs w:val="28"/>
        </w:rPr>
        <w:t>Муниципальное дошкольное образовательное учреждение</w:t>
      </w:r>
    </w:p>
    <w:p w:rsidR="00396EB9" w:rsidRDefault="00396EB9" w:rsidP="00396EB9">
      <w:pPr>
        <w:ind w:firstLine="708"/>
        <w:jc w:val="center"/>
        <w:rPr>
          <w:sz w:val="28"/>
          <w:szCs w:val="28"/>
        </w:rPr>
      </w:pPr>
      <w:r w:rsidRPr="005B16EF">
        <w:rPr>
          <w:sz w:val="28"/>
          <w:szCs w:val="28"/>
        </w:rPr>
        <w:t xml:space="preserve"> </w:t>
      </w:r>
    </w:p>
    <w:p w:rsidR="00396EB9" w:rsidRDefault="00396EB9" w:rsidP="00396EB9">
      <w:pPr>
        <w:ind w:firstLine="708"/>
        <w:jc w:val="center"/>
        <w:rPr>
          <w:sz w:val="28"/>
          <w:szCs w:val="28"/>
        </w:rPr>
      </w:pPr>
      <w:r w:rsidRPr="005B16EF">
        <w:rPr>
          <w:sz w:val="28"/>
          <w:szCs w:val="28"/>
        </w:rPr>
        <w:t>«Детский сад № 28 комбинированного вида»</w:t>
      </w:r>
    </w:p>
    <w:p w:rsidR="00FA1633" w:rsidRDefault="00FA1633" w:rsidP="00FA1633">
      <w:pPr>
        <w:jc w:val="center"/>
        <w:rPr>
          <w:sz w:val="56"/>
          <w:szCs w:val="56"/>
        </w:rPr>
      </w:pPr>
    </w:p>
    <w:p w:rsidR="00396EB9" w:rsidRDefault="00396EB9" w:rsidP="00FA1633">
      <w:pPr>
        <w:jc w:val="center"/>
        <w:rPr>
          <w:sz w:val="56"/>
          <w:szCs w:val="56"/>
        </w:rPr>
      </w:pPr>
    </w:p>
    <w:p w:rsidR="00396EB9" w:rsidRDefault="00396EB9" w:rsidP="00FA1633">
      <w:pPr>
        <w:jc w:val="center"/>
        <w:rPr>
          <w:sz w:val="56"/>
          <w:szCs w:val="56"/>
        </w:rPr>
      </w:pPr>
    </w:p>
    <w:p w:rsidR="00396EB9" w:rsidRDefault="00396EB9" w:rsidP="00FA1633">
      <w:pPr>
        <w:jc w:val="center"/>
        <w:rPr>
          <w:sz w:val="56"/>
          <w:szCs w:val="56"/>
        </w:rPr>
      </w:pPr>
    </w:p>
    <w:p w:rsidR="00396EB9" w:rsidRDefault="00396EB9" w:rsidP="00FA1633">
      <w:pPr>
        <w:jc w:val="center"/>
        <w:rPr>
          <w:sz w:val="56"/>
          <w:szCs w:val="56"/>
        </w:rPr>
      </w:pPr>
    </w:p>
    <w:p w:rsidR="00FA1633" w:rsidRDefault="00FA1633" w:rsidP="00FA1633">
      <w:pPr>
        <w:jc w:val="center"/>
        <w:rPr>
          <w:sz w:val="56"/>
          <w:szCs w:val="56"/>
        </w:rPr>
      </w:pPr>
      <w:r>
        <w:rPr>
          <w:sz w:val="56"/>
          <w:szCs w:val="56"/>
        </w:rPr>
        <w:t>Опыт реализации программы</w:t>
      </w:r>
    </w:p>
    <w:p w:rsidR="00FA1633" w:rsidRDefault="00FA1633" w:rsidP="00FA1633">
      <w:pPr>
        <w:jc w:val="center"/>
        <w:rPr>
          <w:sz w:val="56"/>
          <w:szCs w:val="56"/>
        </w:rPr>
      </w:pPr>
    </w:p>
    <w:p w:rsidR="00FA1633" w:rsidRDefault="00FA1633" w:rsidP="00FA1633">
      <w:pPr>
        <w:jc w:val="center"/>
        <w:rPr>
          <w:sz w:val="56"/>
          <w:szCs w:val="56"/>
        </w:rPr>
      </w:pPr>
      <w:r>
        <w:rPr>
          <w:sz w:val="56"/>
          <w:szCs w:val="56"/>
        </w:rPr>
        <w:t>«Рисуем пальчиками»</w:t>
      </w:r>
    </w:p>
    <w:p w:rsidR="00FA1633" w:rsidRDefault="00FA1633" w:rsidP="00FA1633">
      <w:pPr>
        <w:jc w:val="center"/>
        <w:rPr>
          <w:sz w:val="56"/>
          <w:szCs w:val="56"/>
        </w:rPr>
      </w:pPr>
    </w:p>
    <w:p w:rsidR="00396EB9" w:rsidRDefault="00396EB9" w:rsidP="00FA1633">
      <w:pPr>
        <w:jc w:val="center"/>
        <w:rPr>
          <w:sz w:val="56"/>
          <w:szCs w:val="56"/>
        </w:rPr>
      </w:pPr>
    </w:p>
    <w:p w:rsidR="00396EB9" w:rsidRDefault="00396EB9" w:rsidP="00FA1633">
      <w:pPr>
        <w:jc w:val="center"/>
        <w:rPr>
          <w:sz w:val="56"/>
          <w:szCs w:val="56"/>
        </w:rPr>
      </w:pPr>
    </w:p>
    <w:p w:rsidR="00396EB9" w:rsidRDefault="00396EB9" w:rsidP="00FA1633">
      <w:pPr>
        <w:jc w:val="center"/>
        <w:rPr>
          <w:sz w:val="56"/>
          <w:szCs w:val="56"/>
        </w:rPr>
      </w:pPr>
    </w:p>
    <w:p w:rsidR="00FA1633" w:rsidRDefault="00FA1633" w:rsidP="00FA1633">
      <w:pPr>
        <w:jc w:val="center"/>
        <w:rPr>
          <w:sz w:val="56"/>
          <w:szCs w:val="56"/>
        </w:rPr>
      </w:pPr>
    </w:p>
    <w:p w:rsidR="00FA1633" w:rsidRDefault="00396EB9" w:rsidP="00FA163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396EB9" w:rsidRDefault="00396EB9" w:rsidP="00396EB9">
      <w:pPr>
        <w:ind w:firstLine="708"/>
        <w:jc w:val="right"/>
        <w:rPr>
          <w:sz w:val="32"/>
          <w:szCs w:val="32"/>
        </w:rPr>
      </w:pPr>
      <w:r w:rsidRPr="00F263C2">
        <w:rPr>
          <w:sz w:val="32"/>
          <w:szCs w:val="32"/>
        </w:rPr>
        <w:t>Составитель:</w:t>
      </w:r>
      <w:r>
        <w:rPr>
          <w:sz w:val="32"/>
          <w:szCs w:val="32"/>
        </w:rPr>
        <w:t xml:space="preserve"> </w:t>
      </w:r>
    </w:p>
    <w:p w:rsidR="00396EB9" w:rsidRDefault="00396EB9" w:rsidP="00396EB9">
      <w:pPr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>в</w:t>
      </w:r>
      <w:r w:rsidRPr="00F263C2">
        <w:rPr>
          <w:sz w:val="32"/>
          <w:szCs w:val="32"/>
        </w:rPr>
        <w:t xml:space="preserve">оспитатель </w:t>
      </w:r>
      <w:r>
        <w:rPr>
          <w:sz w:val="32"/>
          <w:szCs w:val="32"/>
        </w:rPr>
        <w:t xml:space="preserve">первой </w:t>
      </w:r>
    </w:p>
    <w:p w:rsidR="00396EB9" w:rsidRPr="008E7A97" w:rsidRDefault="00396EB9" w:rsidP="00396EB9">
      <w:pPr>
        <w:ind w:firstLine="708"/>
        <w:jc w:val="right"/>
        <w:rPr>
          <w:color w:val="FF0000"/>
          <w:sz w:val="32"/>
          <w:szCs w:val="32"/>
        </w:rPr>
      </w:pPr>
      <w:r>
        <w:rPr>
          <w:sz w:val="32"/>
          <w:szCs w:val="32"/>
        </w:rPr>
        <w:t>квалификационной категории</w:t>
      </w:r>
    </w:p>
    <w:p w:rsidR="00396EB9" w:rsidRDefault="00396EB9" w:rsidP="00396EB9">
      <w:pPr>
        <w:ind w:firstLine="708"/>
        <w:jc w:val="right"/>
        <w:rPr>
          <w:sz w:val="32"/>
          <w:szCs w:val="32"/>
        </w:rPr>
      </w:pPr>
      <w:proofErr w:type="spellStart"/>
      <w:r w:rsidRPr="00F263C2">
        <w:rPr>
          <w:sz w:val="32"/>
          <w:szCs w:val="32"/>
        </w:rPr>
        <w:t>Гасс</w:t>
      </w:r>
      <w:proofErr w:type="spellEnd"/>
      <w:r w:rsidR="00EA5487">
        <w:rPr>
          <w:sz w:val="32"/>
          <w:szCs w:val="32"/>
        </w:rPr>
        <w:t xml:space="preserve"> Н</w:t>
      </w:r>
      <w:r w:rsidRPr="00F263C2">
        <w:rPr>
          <w:sz w:val="32"/>
          <w:szCs w:val="32"/>
        </w:rPr>
        <w:t xml:space="preserve">аталья </w:t>
      </w:r>
      <w:proofErr w:type="spellStart"/>
      <w:r w:rsidRPr="00F263C2">
        <w:rPr>
          <w:sz w:val="32"/>
          <w:szCs w:val="32"/>
        </w:rPr>
        <w:t>Мартыновна</w:t>
      </w:r>
      <w:proofErr w:type="spellEnd"/>
    </w:p>
    <w:p w:rsidR="00396EB9" w:rsidRDefault="00396EB9" w:rsidP="00396EB9">
      <w:pPr>
        <w:ind w:firstLine="708"/>
        <w:jc w:val="center"/>
        <w:rPr>
          <w:sz w:val="32"/>
          <w:szCs w:val="32"/>
        </w:rPr>
      </w:pPr>
    </w:p>
    <w:p w:rsidR="00396EB9" w:rsidRDefault="00396EB9" w:rsidP="00396EB9">
      <w:pPr>
        <w:rPr>
          <w:sz w:val="56"/>
          <w:szCs w:val="56"/>
        </w:rPr>
      </w:pPr>
    </w:p>
    <w:p w:rsidR="00396EB9" w:rsidRDefault="00396EB9" w:rsidP="00396EB9">
      <w:pPr>
        <w:ind w:firstLine="708"/>
        <w:rPr>
          <w:sz w:val="56"/>
          <w:szCs w:val="56"/>
        </w:rPr>
      </w:pPr>
    </w:p>
    <w:p w:rsidR="00396EB9" w:rsidRDefault="00396EB9" w:rsidP="00396EB9">
      <w:pPr>
        <w:ind w:firstLine="708"/>
        <w:jc w:val="center"/>
        <w:rPr>
          <w:sz w:val="56"/>
          <w:szCs w:val="56"/>
        </w:rPr>
      </w:pPr>
    </w:p>
    <w:p w:rsidR="00396EB9" w:rsidRDefault="00396EB9" w:rsidP="00396EB9">
      <w:pPr>
        <w:ind w:firstLine="708"/>
        <w:jc w:val="center"/>
        <w:rPr>
          <w:sz w:val="56"/>
          <w:szCs w:val="56"/>
        </w:rPr>
      </w:pPr>
    </w:p>
    <w:p w:rsidR="00396EB9" w:rsidRDefault="00396EB9" w:rsidP="00396EB9">
      <w:pPr>
        <w:ind w:firstLine="708"/>
        <w:jc w:val="center"/>
      </w:pPr>
      <w:r>
        <w:t>г. Волосово</w:t>
      </w:r>
    </w:p>
    <w:p w:rsidR="00396EB9" w:rsidRDefault="00396EB9" w:rsidP="00396EB9">
      <w:pPr>
        <w:ind w:firstLine="708"/>
        <w:jc w:val="center"/>
      </w:pPr>
      <w:r>
        <w:t>2015 год</w:t>
      </w:r>
    </w:p>
    <w:p w:rsidR="00396EB9" w:rsidRDefault="00396EB9" w:rsidP="00396EB9">
      <w:pPr>
        <w:ind w:firstLine="708"/>
        <w:jc w:val="center"/>
      </w:pPr>
    </w:p>
    <w:p w:rsidR="00396EB9" w:rsidRPr="008239E0" w:rsidRDefault="00396EB9" w:rsidP="00396EB9">
      <w:pPr>
        <w:sectPr w:rsidR="00396EB9" w:rsidRPr="008239E0" w:rsidSect="00930D90">
          <w:pgSz w:w="11906" w:h="16838"/>
          <w:pgMar w:top="737" w:right="1077" w:bottom="737" w:left="1077" w:header="709" w:footer="709" w:gutter="0"/>
          <w:cols w:space="708"/>
          <w:docGrid w:linePitch="360"/>
        </w:sectPr>
      </w:pPr>
    </w:p>
    <w:p w:rsidR="00FA1633" w:rsidRDefault="00FA1633" w:rsidP="00FA1633">
      <w:pPr>
        <w:jc w:val="center"/>
        <w:rPr>
          <w:b/>
          <w:sz w:val="28"/>
          <w:szCs w:val="28"/>
        </w:rPr>
      </w:pPr>
      <w:r w:rsidRPr="00A20797">
        <w:rPr>
          <w:b/>
          <w:sz w:val="28"/>
          <w:szCs w:val="28"/>
        </w:rPr>
        <w:lastRenderedPageBreak/>
        <w:t xml:space="preserve">Опыт реализации программы «Рисуем пальчиками» </w:t>
      </w:r>
    </w:p>
    <w:p w:rsidR="00396EB9" w:rsidRPr="00A20797" w:rsidRDefault="00396EB9" w:rsidP="00FA1633">
      <w:pPr>
        <w:jc w:val="center"/>
        <w:rPr>
          <w:b/>
          <w:sz w:val="28"/>
          <w:szCs w:val="28"/>
        </w:rPr>
      </w:pPr>
    </w:p>
    <w:p w:rsidR="00FA1633" w:rsidRDefault="00FA1633" w:rsidP="00FA163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Я давно использую в своей работе нетрадиционные техники, детям очень нравится рисовать пальчиками.  Мне захотелось как-то разнообразить эту деятельность и внести что-то новое. Например, обогатить речь детей, постараться повысить уверенность</w:t>
      </w:r>
      <w:r w:rsidRPr="00BE4165">
        <w:rPr>
          <w:sz w:val="28"/>
          <w:szCs w:val="28"/>
        </w:rPr>
        <w:t xml:space="preserve"> в себе, </w:t>
      </w:r>
      <w:r>
        <w:rPr>
          <w:sz w:val="28"/>
          <w:szCs w:val="28"/>
        </w:rPr>
        <w:t>развить творческое воображения, самостоятельность.</w:t>
      </w:r>
    </w:p>
    <w:p w:rsidR="00FA1633" w:rsidRDefault="00FA1633" w:rsidP="00FA1633">
      <w:pPr>
        <w:ind w:firstLine="708"/>
        <w:jc w:val="both"/>
        <w:rPr>
          <w:sz w:val="28"/>
          <w:szCs w:val="28"/>
        </w:rPr>
      </w:pPr>
      <w:r w:rsidRPr="00BE4165">
        <w:rPr>
          <w:sz w:val="28"/>
          <w:szCs w:val="28"/>
        </w:rPr>
        <w:t>По словам психолога Ольги Новиковой "Рисунок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рациональное уходит на второй план, отступают запреты и ограничения. В этот момент ребенок абсолютно свободен".</w:t>
      </w:r>
    </w:p>
    <w:p w:rsidR="00FA1633" w:rsidRDefault="00FA1633" w:rsidP="00FA16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бы как-то разнообразить художественное </w:t>
      </w:r>
      <w:proofErr w:type="spellStart"/>
      <w:r>
        <w:rPr>
          <w:sz w:val="28"/>
          <w:szCs w:val="28"/>
        </w:rPr>
        <w:t>творчествоя</w:t>
      </w:r>
      <w:proofErr w:type="spellEnd"/>
      <w:r>
        <w:rPr>
          <w:sz w:val="28"/>
          <w:szCs w:val="28"/>
        </w:rPr>
        <w:t xml:space="preserve"> принесла в группу увеличительное стекло. Дети сразу заинтересовались, стали рассматривать через лупу разные предметы. Предложила посмотреть на свои ладошки, пальчики. Рассказала, что у каждого человека свои папиллярные узоры на руках и криминалисты это используют в своей работе, когда собирают улики. Дети сразу взяли краски стали делать отпечатки своих пальчиков, сравнивать их с другими детьми. Оказалось, действительно все узоры разные и даже на одной руке все узоры тоже разные. Мы вспомнили все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про пальчики, некоторые выучили. Стали придумывать истории про пальчики, «ходить в гости друг к другу».</w:t>
      </w:r>
    </w:p>
    <w:p w:rsidR="00FA1633" w:rsidRDefault="00FA1633" w:rsidP="00FA1633">
      <w:pPr>
        <w:ind w:firstLine="360"/>
        <w:jc w:val="both"/>
        <w:rPr>
          <w:sz w:val="28"/>
          <w:szCs w:val="28"/>
        </w:rPr>
      </w:pPr>
      <w:r w:rsidRPr="00FD793D">
        <w:rPr>
          <w:sz w:val="28"/>
          <w:szCs w:val="28"/>
        </w:rPr>
        <w:t xml:space="preserve">В следующий раз после прогулки, где на участке рассматривали осенние деревья, решили нарисовать «Осеннее дерево». В конце </w:t>
      </w:r>
      <w:r>
        <w:rPr>
          <w:sz w:val="28"/>
          <w:szCs w:val="28"/>
        </w:rPr>
        <w:t>работы</w:t>
      </w:r>
      <w:r w:rsidRPr="00FD793D">
        <w:rPr>
          <w:sz w:val="28"/>
          <w:szCs w:val="28"/>
        </w:rPr>
        <w:t xml:space="preserve"> я предложила придумать историю про своё дерево. Дети не смогли ничего придумать. Т</w:t>
      </w:r>
      <w:r>
        <w:rPr>
          <w:sz w:val="28"/>
          <w:szCs w:val="28"/>
        </w:rPr>
        <w:t>огда я предложила план рассказа:1.</w:t>
      </w:r>
      <w:r w:rsidRPr="00FD793D">
        <w:rPr>
          <w:sz w:val="28"/>
          <w:szCs w:val="28"/>
        </w:rPr>
        <w:t>Что нарисовано?</w:t>
      </w:r>
      <w:r>
        <w:rPr>
          <w:sz w:val="28"/>
          <w:szCs w:val="28"/>
        </w:rPr>
        <w:t xml:space="preserve"> 2. </w:t>
      </w:r>
      <w:r w:rsidRPr="00FD793D">
        <w:rPr>
          <w:sz w:val="28"/>
          <w:szCs w:val="28"/>
        </w:rPr>
        <w:t>Какой по характеру?</w:t>
      </w:r>
      <w:r>
        <w:rPr>
          <w:sz w:val="28"/>
          <w:szCs w:val="28"/>
        </w:rPr>
        <w:t xml:space="preserve"> 2. </w:t>
      </w:r>
      <w:r w:rsidRPr="00FD793D">
        <w:rPr>
          <w:sz w:val="28"/>
          <w:szCs w:val="28"/>
        </w:rPr>
        <w:t>Цвет, форма, размер?</w:t>
      </w:r>
      <w:r>
        <w:rPr>
          <w:sz w:val="28"/>
          <w:szCs w:val="28"/>
        </w:rPr>
        <w:t xml:space="preserve"> 4. </w:t>
      </w:r>
      <w:r w:rsidRPr="00FD793D">
        <w:rPr>
          <w:sz w:val="28"/>
          <w:szCs w:val="28"/>
        </w:rPr>
        <w:t>Что делает сейчас?</w:t>
      </w:r>
      <w:r>
        <w:rPr>
          <w:sz w:val="28"/>
          <w:szCs w:val="28"/>
        </w:rPr>
        <w:t xml:space="preserve"> 5. </w:t>
      </w:r>
      <w:r w:rsidRPr="00FD793D">
        <w:rPr>
          <w:sz w:val="28"/>
          <w:szCs w:val="28"/>
        </w:rPr>
        <w:t>Что будет делать потом?</w:t>
      </w:r>
      <w:r>
        <w:rPr>
          <w:sz w:val="28"/>
          <w:szCs w:val="28"/>
        </w:rPr>
        <w:t xml:space="preserve"> 6. </w:t>
      </w:r>
      <w:r w:rsidRPr="00FD793D">
        <w:rPr>
          <w:sz w:val="28"/>
          <w:szCs w:val="28"/>
        </w:rPr>
        <w:t>Кого встретит?</w:t>
      </w:r>
      <w:r>
        <w:rPr>
          <w:sz w:val="28"/>
          <w:szCs w:val="28"/>
        </w:rPr>
        <w:t xml:space="preserve"> 7. </w:t>
      </w:r>
      <w:r w:rsidRPr="00FD793D">
        <w:rPr>
          <w:sz w:val="28"/>
          <w:szCs w:val="28"/>
        </w:rPr>
        <w:t>Куда пойдут?</w:t>
      </w:r>
      <w:r>
        <w:rPr>
          <w:sz w:val="28"/>
          <w:szCs w:val="28"/>
        </w:rPr>
        <w:t xml:space="preserve"> 8. </w:t>
      </w:r>
      <w:r w:rsidRPr="00FD793D">
        <w:rPr>
          <w:sz w:val="28"/>
          <w:szCs w:val="28"/>
        </w:rPr>
        <w:t>Что будут делать?</w:t>
      </w:r>
      <w:r>
        <w:rPr>
          <w:sz w:val="28"/>
          <w:szCs w:val="28"/>
        </w:rPr>
        <w:t xml:space="preserve"> Рассказы были однотипные, предложения простые и никакой фантазии не проявлялось. </w:t>
      </w:r>
    </w:p>
    <w:p w:rsidR="00FA1633" w:rsidRDefault="00FA1633" w:rsidP="00FA16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стала больше читать детям книг, рассматривали иллюстрации и с каждым рисованием у детей появлялся интерес к словотворчеству. Хотя рассказы строились по тому же плану, но предложения с каждым разом становились более распространенными. Мы стали рисовать по уже </w:t>
      </w:r>
      <w:proofErr w:type="spellStart"/>
      <w:r>
        <w:rPr>
          <w:sz w:val="28"/>
          <w:szCs w:val="28"/>
        </w:rPr>
        <w:t>извесным</w:t>
      </w:r>
      <w:proofErr w:type="spellEnd"/>
      <w:r>
        <w:rPr>
          <w:sz w:val="28"/>
          <w:szCs w:val="28"/>
        </w:rPr>
        <w:t xml:space="preserve"> сказкам и придумывать свою концовку этих сказок. Было очень интересно придумывать, кто бы мог помочь зайке («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избушка») кроме Петушка? Дети проявили фантазию и предложили разных домашних животных. А когда в следующий раз рисовали животных теплых стран, детям пришлось опять предложить план рассказа. При рисовании птиц мы вспомнили сказку «Гуси-Лебеди». В начале занятия мы я попросила напомнить мне содержание этой сказки и в ходе рассказывания предлагала детям свой сюжет. Например, когда Аленушка искала братца, то встретила не печку, а Лешего. И у Бабы –Яги были не гуси, а вороны. Дети предлагали своих героев. Новая сказка понравилась ребятам, и мы решили нарисовать, а потом сделать выставку своих птиц. Когда рисовали настроение я просила ребят вспомнить свое настроение, когда они идут в детский сад, когда родители покупают новую игрушку, когда ссорятся с друзьями. Дети не только рассказывали, но и показывали свои эмоции. Потом рисовали их на бумаге. </w:t>
      </w:r>
    </w:p>
    <w:p w:rsidR="00FA1633" w:rsidRPr="00D410CF" w:rsidRDefault="00FA1633" w:rsidP="00FA1633">
      <w:pPr>
        <w:ind w:firstLine="708"/>
        <w:jc w:val="both"/>
        <w:rPr>
          <w:sz w:val="28"/>
          <w:szCs w:val="28"/>
        </w:rPr>
      </w:pPr>
      <w:r w:rsidRPr="00D410CF">
        <w:rPr>
          <w:sz w:val="28"/>
          <w:szCs w:val="28"/>
        </w:rPr>
        <w:lastRenderedPageBreak/>
        <w:t>В игре в “</w:t>
      </w:r>
      <w:r>
        <w:rPr>
          <w:sz w:val="28"/>
          <w:szCs w:val="28"/>
        </w:rPr>
        <w:t>Инопланетяне</w:t>
      </w:r>
      <w:r w:rsidRPr="00D410CF">
        <w:rPr>
          <w:sz w:val="28"/>
          <w:szCs w:val="28"/>
        </w:rPr>
        <w:t xml:space="preserve">” </w:t>
      </w:r>
      <w:r>
        <w:rPr>
          <w:sz w:val="28"/>
          <w:szCs w:val="28"/>
        </w:rPr>
        <w:t>я</w:t>
      </w:r>
      <w:r w:rsidRPr="00D410CF">
        <w:rPr>
          <w:sz w:val="28"/>
          <w:szCs w:val="28"/>
        </w:rPr>
        <w:t xml:space="preserve"> показывал</w:t>
      </w:r>
      <w:r>
        <w:rPr>
          <w:sz w:val="28"/>
          <w:szCs w:val="28"/>
        </w:rPr>
        <w:t>а</w:t>
      </w:r>
      <w:r w:rsidRPr="00D410CF">
        <w:rPr>
          <w:sz w:val="28"/>
          <w:szCs w:val="28"/>
        </w:rPr>
        <w:t>, как можно поставить кляксы, демонстрировал</w:t>
      </w:r>
      <w:r>
        <w:rPr>
          <w:sz w:val="28"/>
          <w:szCs w:val="28"/>
        </w:rPr>
        <w:t>а</w:t>
      </w:r>
      <w:r w:rsidRPr="00D410CF">
        <w:rPr>
          <w:sz w:val="28"/>
          <w:szCs w:val="28"/>
        </w:rPr>
        <w:t xml:space="preserve"> способ получения симметричных клякс. После завершения подготовительной работы детям предлагалось увидеть в каждой кляксе, как можно больше изображений предметов. Некоторые дети сначала в кляксах без подсказки ничего не видели, но постепенно и у них стало пробуждаться воображение. Оно вызывало у ребят эмоции радости и интереса, что в свою очередь сосредоточивало внимание ребенка на физических действиях, вызывающих эти эмоции. Разглядывание разноцветных пятен и фантазирование по их поводу стимулировали воображение и увлечение игрой в “</w:t>
      </w:r>
      <w:r>
        <w:rPr>
          <w:sz w:val="28"/>
          <w:szCs w:val="28"/>
        </w:rPr>
        <w:t>Инопланетяне</w:t>
      </w:r>
      <w:r w:rsidRPr="00D410CF">
        <w:rPr>
          <w:sz w:val="28"/>
          <w:szCs w:val="28"/>
        </w:rPr>
        <w:t>”.</w:t>
      </w:r>
    </w:p>
    <w:p w:rsidR="00FA1633" w:rsidRDefault="00FA1633" w:rsidP="00FA1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года дети уже самостоятельно находили в своих изображениях разные предметы, дорисовывали их и придумывали разные истории, правда эти истории были однотипные, но воображение у детей стало рисовать очень интересные идеи, которые дети не могли выразить словами, поэтому я решила продолжить свою работу по развитию творческого воображения и </w:t>
      </w:r>
      <w:proofErr w:type="spellStart"/>
      <w:r>
        <w:rPr>
          <w:sz w:val="28"/>
          <w:szCs w:val="28"/>
        </w:rPr>
        <w:t>сказкосоченительства</w:t>
      </w:r>
      <w:proofErr w:type="spellEnd"/>
      <w:r>
        <w:rPr>
          <w:sz w:val="28"/>
          <w:szCs w:val="28"/>
        </w:rPr>
        <w:t>.</w:t>
      </w:r>
    </w:p>
    <w:p w:rsidR="00FA1633" w:rsidRDefault="00FA1633" w:rsidP="00FA16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 моё предположение подтверждается в практической части: если при обучении нетрадиционными техниками используется сочинение сказки с воображаемыми героями, то происходит развитие воображения. Этот подход, строящийся на образном восприятии,</w:t>
      </w:r>
      <w:r w:rsidR="00B177B0">
        <w:rPr>
          <w:sz w:val="28"/>
          <w:szCs w:val="28"/>
        </w:rPr>
        <w:t xml:space="preserve"> </w:t>
      </w:r>
      <w:r>
        <w:rPr>
          <w:sz w:val="28"/>
          <w:szCs w:val="28"/>
        </w:rPr>
        <w:t>связывая каждый рисунок с конкретным сюжетным образом, воображаемым действием, активизировал зарождающее в дошкольном возрасте новый тип воображения – произвольное воображение. Как и другие психические процессы, воображение из непроизвольного становится произвольным, т.е. активным. Воображение складывается как особый психический процесс действия в плане образов, представлений. А в дальнейшей деятельности воображения ведёт к проявлению творческой активности. Активизируя сначала воссоздающее воображение ребёнка, мы создаём основу для дальнейшего рождения новых образов предметов, сказочных персонажей и сюжетов, побуждая ребёнка к творчеству, фантазии, т.е. развитию творческого воображения.</w:t>
      </w:r>
    </w:p>
    <w:p w:rsidR="00FA1633" w:rsidRDefault="00FA1633" w:rsidP="00FA16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Используемые в деятельности с детьми наводящие вопросы, помогали, показывали, как можно развить сюжет сказки, тем самым активизировали детей, делали их активными в беседе. Ребята высказывали, повторяли мысли, идеи, которые предлагал педагог, своих собственных решений было мало, но ведь именно обогащая, накапливая свой познавательный опыт можно в дальнейшем говорить о развитии творчества.</w:t>
      </w:r>
    </w:p>
    <w:p w:rsidR="00FA1633" w:rsidRDefault="00FA1633" w:rsidP="00FA1633">
      <w:pPr>
        <w:ind w:firstLine="708"/>
        <w:jc w:val="both"/>
        <w:rPr>
          <w:b/>
          <w:sz w:val="48"/>
          <w:szCs w:val="48"/>
        </w:rPr>
      </w:pPr>
      <w:r>
        <w:rPr>
          <w:sz w:val="28"/>
          <w:szCs w:val="28"/>
        </w:rPr>
        <w:t xml:space="preserve">В конце года я убедилась, что работа нетрадиционными техниками не только развивает воображение, но и помогает в </w:t>
      </w:r>
      <w:proofErr w:type="spellStart"/>
      <w:r>
        <w:rPr>
          <w:sz w:val="28"/>
          <w:szCs w:val="28"/>
        </w:rPr>
        <w:t>сказкосочинительстве</w:t>
      </w:r>
      <w:proofErr w:type="spellEnd"/>
      <w:r>
        <w:rPr>
          <w:sz w:val="28"/>
          <w:szCs w:val="28"/>
        </w:rPr>
        <w:t>.</w:t>
      </w:r>
    </w:p>
    <w:p w:rsidR="00FA1633" w:rsidRPr="00EB69B4" w:rsidRDefault="00FA1633" w:rsidP="00FA1633">
      <w:pPr>
        <w:jc w:val="center"/>
        <w:rPr>
          <w:b/>
          <w:sz w:val="48"/>
          <w:szCs w:val="48"/>
        </w:rPr>
      </w:pPr>
    </w:p>
    <w:p w:rsidR="00FA1633" w:rsidRDefault="00FA1633" w:rsidP="00FA1633">
      <w:pPr>
        <w:jc w:val="center"/>
        <w:rPr>
          <w:sz w:val="27"/>
          <w:szCs w:val="27"/>
        </w:rPr>
        <w:sectPr w:rsidR="00FA1633" w:rsidSect="00D5509C">
          <w:pgSz w:w="11906" w:h="16838"/>
          <w:pgMar w:top="624" w:right="1134" w:bottom="737" w:left="1077" w:header="709" w:footer="709" w:gutter="0"/>
          <w:cols w:space="708"/>
          <w:docGrid w:linePitch="360"/>
        </w:sectPr>
      </w:pPr>
    </w:p>
    <w:p w:rsidR="00FA1633" w:rsidRPr="00E06FE2" w:rsidRDefault="00FA1633" w:rsidP="00FA1633">
      <w:pPr>
        <w:jc w:val="right"/>
        <w:rPr>
          <w:b/>
          <w:sz w:val="28"/>
          <w:szCs w:val="28"/>
        </w:rPr>
      </w:pPr>
      <w:r w:rsidRPr="00E06FE2">
        <w:rPr>
          <w:b/>
          <w:sz w:val="28"/>
          <w:szCs w:val="28"/>
        </w:rPr>
        <w:lastRenderedPageBreak/>
        <w:t>Приложение №1</w:t>
      </w:r>
    </w:p>
    <w:p w:rsidR="00FA1633" w:rsidRPr="00894B00" w:rsidRDefault="00FA1633" w:rsidP="00FA1633">
      <w:pPr>
        <w:jc w:val="center"/>
        <w:rPr>
          <w:b/>
          <w:sz w:val="28"/>
          <w:szCs w:val="28"/>
        </w:rPr>
      </w:pPr>
      <w:r w:rsidRPr="00894B00">
        <w:rPr>
          <w:b/>
          <w:sz w:val="28"/>
          <w:szCs w:val="28"/>
        </w:rPr>
        <w:t>Диагностика развития воображения детей дошкольного возраста, занимающихся по программе «Рисуем пальчиками»</w:t>
      </w:r>
    </w:p>
    <w:p w:rsidR="00FA1633" w:rsidRDefault="00FA1633" w:rsidP="00FA1633">
      <w:pPr>
        <w:jc w:val="both"/>
        <w:rPr>
          <w:sz w:val="27"/>
          <w:szCs w:val="27"/>
        </w:rPr>
      </w:pPr>
    </w:p>
    <w:p w:rsidR="00FA1633" w:rsidRPr="006D2627" w:rsidRDefault="00FA1633" w:rsidP="00E66679">
      <w:pPr>
        <w:ind w:firstLine="851"/>
        <w:jc w:val="both"/>
        <w:rPr>
          <w:sz w:val="27"/>
          <w:szCs w:val="27"/>
        </w:rPr>
      </w:pPr>
      <w:r w:rsidRPr="00AE7974">
        <w:rPr>
          <w:b/>
          <w:bCs/>
          <w:iCs/>
          <w:sz w:val="28"/>
          <w:szCs w:val="28"/>
        </w:rPr>
        <w:t>Диагностика уровня творческих способностей у старших дошкольников</w:t>
      </w:r>
      <w:r w:rsidRPr="00AE7974">
        <w:rPr>
          <w:sz w:val="28"/>
          <w:szCs w:val="28"/>
        </w:rPr>
        <w:br/>
      </w:r>
    </w:p>
    <w:p w:rsidR="00FA1633" w:rsidRDefault="00FA1633" w:rsidP="00FA1633">
      <w:pPr>
        <w:jc w:val="both"/>
        <w:rPr>
          <w:sz w:val="28"/>
          <w:szCs w:val="28"/>
        </w:rPr>
      </w:pPr>
      <w:r w:rsidRPr="00C16926">
        <w:rPr>
          <w:sz w:val="28"/>
          <w:szCs w:val="28"/>
        </w:rPr>
        <w:t>Для определения уровня художественно – творческого развития детям были предложены следующие задания:</w:t>
      </w:r>
    </w:p>
    <w:p w:rsidR="00FA1633" w:rsidRDefault="00FA1633" w:rsidP="00FA1633">
      <w:pPr>
        <w:jc w:val="both"/>
        <w:rPr>
          <w:sz w:val="28"/>
          <w:szCs w:val="28"/>
        </w:rPr>
      </w:pPr>
      <w:r w:rsidRPr="00C16926">
        <w:rPr>
          <w:sz w:val="28"/>
          <w:szCs w:val="28"/>
        </w:rPr>
        <w:t>1.Дорисуй геометрическую фигуру</w:t>
      </w:r>
    </w:p>
    <w:p w:rsidR="00FA1633" w:rsidRPr="00C16926" w:rsidRDefault="00FA1633" w:rsidP="00FA1633">
      <w:pPr>
        <w:jc w:val="both"/>
        <w:rPr>
          <w:sz w:val="28"/>
          <w:szCs w:val="28"/>
        </w:rPr>
      </w:pPr>
      <w:r w:rsidRPr="00C16926">
        <w:rPr>
          <w:sz w:val="28"/>
          <w:szCs w:val="28"/>
        </w:rPr>
        <w:t>2. Нарисуй какой хочешь узор</w:t>
      </w:r>
    </w:p>
    <w:p w:rsidR="00FA1633" w:rsidRDefault="00FA1633" w:rsidP="00FA1633">
      <w:pPr>
        <w:jc w:val="both"/>
        <w:rPr>
          <w:sz w:val="28"/>
          <w:szCs w:val="28"/>
        </w:rPr>
      </w:pPr>
      <w:r w:rsidRPr="00C16926">
        <w:rPr>
          <w:sz w:val="28"/>
          <w:szCs w:val="28"/>
        </w:rPr>
        <w:t>3. Весёлые картинки (картинки с последующим сюжетом).</w:t>
      </w:r>
      <w:r>
        <w:rPr>
          <w:sz w:val="28"/>
          <w:szCs w:val="28"/>
        </w:rPr>
        <w:t xml:space="preserve"> </w:t>
      </w:r>
      <w:r w:rsidRPr="00C16926">
        <w:rPr>
          <w:sz w:val="28"/>
          <w:szCs w:val="28"/>
        </w:rPr>
        <w:t>Придумай рассказ по картинкам</w:t>
      </w:r>
      <w:r w:rsidRPr="00C16926">
        <w:rPr>
          <w:sz w:val="28"/>
          <w:szCs w:val="28"/>
        </w:rPr>
        <w:br/>
      </w:r>
    </w:p>
    <w:p w:rsidR="00FA1633" w:rsidRPr="00396EB9" w:rsidRDefault="00FA1633" w:rsidP="00FA1633">
      <w:pPr>
        <w:jc w:val="both"/>
        <w:rPr>
          <w:sz w:val="28"/>
          <w:szCs w:val="28"/>
        </w:rPr>
      </w:pPr>
      <w:r w:rsidRPr="00396EB9">
        <w:rPr>
          <w:b/>
          <w:sz w:val="28"/>
          <w:szCs w:val="28"/>
        </w:rPr>
        <w:t xml:space="preserve">Первое задание проводилось по методике Е. </w:t>
      </w:r>
      <w:proofErr w:type="spellStart"/>
      <w:r w:rsidRPr="00396EB9">
        <w:rPr>
          <w:b/>
          <w:sz w:val="28"/>
          <w:szCs w:val="28"/>
        </w:rPr>
        <w:t>Торренса</w:t>
      </w:r>
      <w:proofErr w:type="spellEnd"/>
      <w:r w:rsidRPr="00396EB9">
        <w:rPr>
          <w:b/>
          <w:sz w:val="28"/>
          <w:szCs w:val="28"/>
        </w:rPr>
        <w:t xml:space="preserve"> «Неполные фигуры».</w:t>
      </w:r>
      <w:r w:rsidRPr="00396EB9">
        <w:rPr>
          <w:sz w:val="28"/>
          <w:szCs w:val="28"/>
        </w:rPr>
        <w:br/>
      </w:r>
      <w:r w:rsidRPr="00396EB9">
        <w:rPr>
          <w:b/>
          <w:sz w:val="28"/>
          <w:szCs w:val="28"/>
        </w:rPr>
        <w:t>Цель:</w:t>
      </w:r>
      <w:r w:rsidRPr="00396EB9">
        <w:rPr>
          <w:sz w:val="28"/>
          <w:szCs w:val="28"/>
        </w:rPr>
        <w:t xml:space="preserve"> данная методика активизирует деятельность воображения, выявляя одно из умений - видеть целое раньше частей. Ребенок воспринимает предлагаемые тест - фигуры в качестве частей, деталей каких-либо целостностей и достраивает, реконструирует их. Задание на </w:t>
      </w:r>
      <w:proofErr w:type="spellStart"/>
      <w:r w:rsidRPr="00396EB9">
        <w:rPr>
          <w:sz w:val="28"/>
          <w:szCs w:val="28"/>
        </w:rPr>
        <w:t>дорисовывание</w:t>
      </w:r>
      <w:proofErr w:type="spellEnd"/>
      <w:r w:rsidRPr="00396EB9">
        <w:rPr>
          <w:sz w:val="28"/>
          <w:szCs w:val="28"/>
        </w:rPr>
        <w:t xml:space="preserve"> фигур является одним из наиболее популярных при исследовании особенностей воображения и творческих способностей дошкольников.</w:t>
      </w:r>
    </w:p>
    <w:p w:rsidR="00FA1633" w:rsidRPr="00396EB9" w:rsidRDefault="00FA1633" w:rsidP="00FA1633">
      <w:pPr>
        <w:jc w:val="both"/>
        <w:rPr>
          <w:sz w:val="28"/>
          <w:szCs w:val="28"/>
        </w:rPr>
      </w:pPr>
      <w:r w:rsidRPr="00396EB9">
        <w:rPr>
          <w:b/>
          <w:sz w:val="28"/>
          <w:szCs w:val="28"/>
        </w:rPr>
        <w:t>Методика проведения.</w:t>
      </w:r>
      <w:r w:rsidRPr="00396EB9">
        <w:rPr>
          <w:sz w:val="28"/>
          <w:szCs w:val="28"/>
        </w:rPr>
        <w:t xml:space="preserve"> На листе изображены геометрические фигуры: круг, квадрат, треугольник. Воспитатель раздаёт каждому ребёнку карточки: «Дети. На каждой карточке нарисованы фигуры. Вы можете, как волшебники, превратить эти фигуры в любые картинки. Для этого дорисуйте всё, что захотите, но так, чтобы получилось красиво». Причем </w:t>
      </w:r>
      <w:proofErr w:type="spellStart"/>
      <w:r w:rsidRPr="00396EB9">
        <w:rPr>
          <w:sz w:val="28"/>
          <w:szCs w:val="28"/>
        </w:rPr>
        <w:t>дорисовывание</w:t>
      </w:r>
      <w:proofErr w:type="spellEnd"/>
      <w:r w:rsidRPr="00396EB9">
        <w:rPr>
          <w:sz w:val="28"/>
          <w:szCs w:val="28"/>
        </w:rPr>
        <w:t xml:space="preserve"> может проводиться, как внутри контура фигуры, так и за ее пределами при любом удобном, для ребенка, повороте листа и изображении фигуры, т.е. использовать каждую фигуру в разных ракурсах. Качество рисунков с точки зрения их художественности, соблюдения пропорций и т.д. при анализе не учитывается, поскольку в первую очередь нас интересует сам замысел композиции, многообразие возникающих ассоциаций, принципы воплощения идей.</w:t>
      </w:r>
    </w:p>
    <w:p w:rsidR="00FA1633" w:rsidRPr="00396EB9" w:rsidRDefault="00FA1633" w:rsidP="00FA1633">
      <w:pPr>
        <w:jc w:val="both"/>
        <w:rPr>
          <w:sz w:val="28"/>
          <w:szCs w:val="28"/>
        </w:rPr>
      </w:pPr>
      <w:r w:rsidRPr="00396EB9">
        <w:rPr>
          <w:b/>
          <w:sz w:val="28"/>
          <w:szCs w:val="28"/>
        </w:rPr>
        <w:t>Материал и оборудование</w:t>
      </w:r>
      <w:r w:rsidRPr="00396EB9">
        <w:rPr>
          <w:sz w:val="28"/>
          <w:szCs w:val="28"/>
        </w:rPr>
        <w:t>: карандаши, фломастеры, восковые мелки (на выбор детей).</w:t>
      </w:r>
    </w:p>
    <w:p w:rsidR="00FA1633" w:rsidRPr="00396EB9" w:rsidRDefault="00FA1633" w:rsidP="00FA1633">
      <w:pPr>
        <w:jc w:val="both"/>
        <w:rPr>
          <w:b/>
          <w:sz w:val="28"/>
          <w:szCs w:val="28"/>
        </w:rPr>
      </w:pPr>
      <w:r w:rsidRPr="00396EB9">
        <w:rPr>
          <w:b/>
          <w:sz w:val="28"/>
          <w:szCs w:val="28"/>
        </w:rPr>
        <w:t>Второе задание: «Нарисуй какой хочешь узор»</w:t>
      </w:r>
    </w:p>
    <w:p w:rsidR="00FA1633" w:rsidRPr="00396EB9" w:rsidRDefault="00FA1633" w:rsidP="00FA1633">
      <w:pPr>
        <w:jc w:val="both"/>
        <w:rPr>
          <w:sz w:val="28"/>
          <w:szCs w:val="28"/>
        </w:rPr>
      </w:pPr>
      <w:r w:rsidRPr="00396EB9">
        <w:rPr>
          <w:b/>
          <w:sz w:val="28"/>
          <w:szCs w:val="28"/>
        </w:rPr>
        <w:t>Цель задания:</w:t>
      </w:r>
      <w:r w:rsidRPr="00396EB9">
        <w:rPr>
          <w:sz w:val="28"/>
          <w:szCs w:val="28"/>
        </w:rPr>
        <w:t xml:space="preserve"> проверить умение детей задумывать и выполнять узор в геометрической фигуре определённой формы.</w:t>
      </w:r>
    </w:p>
    <w:p w:rsidR="00FA1633" w:rsidRPr="00396EB9" w:rsidRDefault="00FA1633" w:rsidP="00FA1633">
      <w:pPr>
        <w:jc w:val="both"/>
        <w:rPr>
          <w:sz w:val="28"/>
          <w:szCs w:val="28"/>
        </w:rPr>
      </w:pPr>
      <w:r w:rsidRPr="00396EB9">
        <w:rPr>
          <w:b/>
          <w:sz w:val="28"/>
          <w:szCs w:val="28"/>
        </w:rPr>
        <w:t>Методика проведения.</w:t>
      </w:r>
      <w:r w:rsidRPr="00396EB9">
        <w:rPr>
          <w:sz w:val="28"/>
          <w:szCs w:val="28"/>
        </w:rPr>
        <w:t xml:space="preserve"> Предложить детям подумать, каким узором и какую именно геометрическую фигуру они хотели бы украсить.</w:t>
      </w:r>
    </w:p>
    <w:p w:rsidR="00FA1633" w:rsidRPr="00396EB9" w:rsidRDefault="00FA1633" w:rsidP="00FA1633">
      <w:pPr>
        <w:jc w:val="both"/>
        <w:rPr>
          <w:sz w:val="28"/>
          <w:szCs w:val="28"/>
        </w:rPr>
      </w:pPr>
      <w:r w:rsidRPr="00396EB9">
        <w:rPr>
          <w:b/>
          <w:sz w:val="28"/>
          <w:szCs w:val="28"/>
        </w:rPr>
        <w:t>Материалы:</w:t>
      </w:r>
      <w:r w:rsidRPr="00396EB9">
        <w:rPr>
          <w:sz w:val="28"/>
          <w:szCs w:val="28"/>
        </w:rPr>
        <w:t xml:space="preserve"> бумага белого цвета, охристого оттенка в форме круга, полосы, квадрата, гуашь, палитра.</w:t>
      </w:r>
    </w:p>
    <w:p w:rsidR="00FA1633" w:rsidRPr="00396EB9" w:rsidRDefault="00FA1633" w:rsidP="00FA1633">
      <w:pPr>
        <w:jc w:val="both"/>
        <w:rPr>
          <w:sz w:val="28"/>
          <w:szCs w:val="28"/>
        </w:rPr>
      </w:pPr>
      <w:r w:rsidRPr="00396EB9">
        <w:rPr>
          <w:b/>
          <w:sz w:val="28"/>
          <w:szCs w:val="28"/>
        </w:rPr>
        <w:t>Третье задание</w:t>
      </w:r>
      <w:r w:rsidR="00396EB9">
        <w:rPr>
          <w:b/>
          <w:sz w:val="28"/>
          <w:szCs w:val="28"/>
        </w:rPr>
        <w:t xml:space="preserve"> </w:t>
      </w:r>
      <w:r w:rsidRPr="00396EB9">
        <w:rPr>
          <w:b/>
          <w:sz w:val="28"/>
          <w:szCs w:val="28"/>
        </w:rPr>
        <w:t>«Весёлые картинки»</w:t>
      </w:r>
      <w:r w:rsidRPr="00396EB9">
        <w:rPr>
          <w:sz w:val="28"/>
          <w:szCs w:val="28"/>
        </w:rPr>
        <w:t xml:space="preserve"> (картинки с последующим сюжетом).</w:t>
      </w:r>
    </w:p>
    <w:p w:rsidR="00FA1633" w:rsidRPr="00396EB9" w:rsidRDefault="00FA1633" w:rsidP="00FA1633">
      <w:pPr>
        <w:jc w:val="both"/>
        <w:rPr>
          <w:sz w:val="28"/>
          <w:szCs w:val="28"/>
        </w:rPr>
      </w:pPr>
      <w:r w:rsidRPr="00396EB9">
        <w:rPr>
          <w:b/>
          <w:sz w:val="28"/>
          <w:szCs w:val="28"/>
        </w:rPr>
        <w:t>Цель</w:t>
      </w:r>
      <w:r w:rsidRPr="00396EB9">
        <w:rPr>
          <w:sz w:val="28"/>
          <w:szCs w:val="28"/>
        </w:rPr>
        <w:t>: проверить творческое воображения</w:t>
      </w:r>
      <w:r w:rsidR="00E66679">
        <w:rPr>
          <w:sz w:val="28"/>
          <w:szCs w:val="28"/>
        </w:rPr>
        <w:t xml:space="preserve">, </w:t>
      </w:r>
      <w:r w:rsidR="00D26F15">
        <w:rPr>
          <w:sz w:val="28"/>
          <w:szCs w:val="28"/>
        </w:rPr>
        <w:t>речь</w:t>
      </w:r>
      <w:r w:rsidR="00E66679">
        <w:rPr>
          <w:sz w:val="28"/>
          <w:szCs w:val="28"/>
        </w:rPr>
        <w:t>.</w:t>
      </w:r>
    </w:p>
    <w:p w:rsidR="00FA1633" w:rsidRDefault="00FA1633" w:rsidP="00FA1633">
      <w:pPr>
        <w:jc w:val="both"/>
        <w:rPr>
          <w:sz w:val="28"/>
          <w:szCs w:val="28"/>
        </w:rPr>
      </w:pPr>
      <w:r w:rsidRPr="00396EB9">
        <w:rPr>
          <w:b/>
          <w:sz w:val="28"/>
          <w:szCs w:val="28"/>
        </w:rPr>
        <w:t xml:space="preserve">Методика проведения. </w:t>
      </w:r>
      <w:r w:rsidRPr="00396EB9">
        <w:rPr>
          <w:sz w:val="28"/>
          <w:szCs w:val="28"/>
        </w:rPr>
        <w:t xml:space="preserve">Ребёнку последовательно показывают несколько картинок и просят придумать по ним рассказ. Оценивают оригинальность каждого рассказа по следующим показателям: наличие сюжета, замысла рассказа, соответствие названия, плану или картинки, героям; характер переработки и преобразования образов восприятия или памяти, особенности их </w:t>
      </w:r>
      <w:r w:rsidRPr="00396EB9">
        <w:rPr>
          <w:sz w:val="28"/>
          <w:szCs w:val="28"/>
        </w:rPr>
        <w:lastRenderedPageBreak/>
        <w:t>комбинирования при воссоздании образов и образных ситуаций; полнота и детализация изложения; эмоциональная насыщенность содержания; словесное обозначение внешнего облика персонажей, обстановки, обстоятельств совершения действия.</w:t>
      </w:r>
    </w:p>
    <w:p w:rsidR="00E66679" w:rsidRDefault="00E66679" w:rsidP="00E66679">
      <w:pPr>
        <w:jc w:val="both"/>
        <w:rPr>
          <w:sz w:val="28"/>
          <w:szCs w:val="28"/>
        </w:rPr>
      </w:pPr>
      <w:r w:rsidRPr="00C16926">
        <w:rPr>
          <w:sz w:val="28"/>
          <w:szCs w:val="28"/>
        </w:rPr>
        <w:t>Основываясь на критериях, были выделены три уровня развития умений и навыков: высокий, средний, низкий.</w:t>
      </w:r>
    </w:p>
    <w:p w:rsidR="00E66679" w:rsidRDefault="00E66679" w:rsidP="00E66679">
      <w:pPr>
        <w:ind w:firstLine="708"/>
        <w:jc w:val="both"/>
        <w:rPr>
          <w:sz w:val="28"/>
          <w:szCs w:val="28"/>
        </w:rPr>
      </w:pPr>
      <w:r w:rsidRPr="00C16926">
        <w:rPr>
          <w:sz w:val="28"/>
          <w:szCs w:val="28"/>
        </w:rPr>
        <w:t>Высокий уровень (</w:t>
      </w:r>
      <w:r>
        <w:rPr>
          <w:sz w:val="28"/>
          <w:szCs w:val="28"/>
        </w:rPr>
        <w:t>5 - 6</w:t>
      </w:r>
      <w:r w:rsidRPr="00C16926">
        <w:rPr>
          <w:sz w:val="28"/>
          <w:szCs w:val="28"/>
        </w:rPr>
        <w:t xml:space="preserve"> балла): в выполнении заданий проявляет самостоятельность и творчество; высокое качество выполненной работы. </w:t>
      </w:r>
    </w:p>
    <w:p w:rsidR="00E66679" w:rsidRDefault="00E66679" w:rsidP="00E66679">
      <w:pPr>
        <w:ind w:firstLine="708"/>
        <w:jc w:val="both"/>
        <w:rPr>
          <w:sz w:val="28"/>
          <w:szCs w:val="28"/>
        </w:rPr>
      </w:pPr>
      <w:r w:rsidRPr="00C16926">
        <w:rPr>
          <w:sz w:val="28"/>
          <w:szCs w:val="28"/>
        </w:rPr>
        <w:t>Средний уровень (</w:t>
      </w:r>
      <w:r>
        <w:rPr>
          <w:sz w:val="28"/>
          <w:szCs w:val="28"/>
        </w:rPr>
        <w:t xml:space="preserve">3 – 5 </w:t>
      </w:r>
      <w:r w:rsidRPr="00C16926">
        <w:rPr>
          <w:sz w:val="28"/>
          <w:szCs w:val="28"/>
        </w:rPr>
        <w:t>балла) характеризуется: ребенок испытывает трудности в создании рисунков по теме; с помощью воспитателя составляет рисунки в определенной последовательности и по образцу; мало проявляет самостоятельность и творчество в выполнении заданий; удовлетворительное качество выполненной работы.</w:t>
      </w:r>
    </w:p>
    <w:p w:rsidR="00E66679" w:rsidRDefault="00E66679" w:rsidP="00E66679">
      <w:pPr>
        <w:ind w:firstLine="708"/>
        <w:jc w:val="both"/>
        <w:rPr>
          <w:sz w:val="28"/>
          <w:szCs w:val="28"/>
        </w:rPr>
      </w:pPr>
      <w:r w:rsidRPr="00C16926">
        <w:rPr>
          <w:sz w:val="28"/>
          <w:szCs w:val="28"/>
        </w:rPr>
        <w:t>Низкий уровень (1</w:t>
      </w:r>
      <w:r>
        <w:rPr>
          <w:sz w:val="28"/>
          <w:szCs w:val="28"/>
        </w:rPr>
        <w:t xml:space="preserve"> - 3</w:t>
      </w:r>
      <w:r w:rsidRPr="00C16926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C16926">
        <w:rPr>
          <w:sz w:val="28"/>
          <w:szCs w:val="28"/>
        </w:rPr>
        <w:t>): ребенок с помощью воспитателя затрудняется в создании изображения предметов; непоследовательно выполняет работу в определенной последовательности и по образцу; не проявляет самостоятельность и творчество при выполнении заданий; низкое качество выполненной работы.</w:t>
      </w:r>
    </w:p>
    <w:p w:rsidR="00E66679" w:rsidRPr="00396EB9" w:rsidRDefault="00E66679" w:rsidP="00FA1633">
      <w:pPr>
        <w:jc w:val="both"/>
        <w:rPr>
          <w:sz w:val="28"/>
          <w:szCs w:val="28"/>
        </w:rPr>
      </w:pPr>
    </w:p>
    <w:p w:rsidR="00FA1633" w:rsidRPr="00396EB9" w:rsidRDefault="00FA1633" w:rsidP="00FA1633">
      <w:pPr>
        <w:ind w:firstLine="708"/>
        <w:jc w:val="both"/>
        <w:rPr>
          <w:sz w:val="28"/>
          <w:szCs w:val="28"/>
        </w:rPr>
      </w:pPr>
      <w:r w:rsidRPr="00396EB9">
        <w:rPr>
          <w:sz w:val="28"/>
          <w:szCs w:val="28"/>
        </w:rPr>
        <w:t>Для проведения исследования по изучению воображения детей были взяты все дети группы. Им предлагались 3 задания.</w:t>
      </w:r>
    </w:p>
    <w:p w:rsidR="00FA1633" w:rsidRPr="00396EB9" w:rsidRDefault="00FA1633" w:rsidP="00FA1633">
      <w:pPr>
        <w:ind w:firstLine="708"/>
        <w:jc w:val="both"/>
        <w:rPr>
          <w:sz w:val="28"/>
          <w:szCs w:val="28"/>
        </w:rPr>
      </w:pPr>
      <w:r w:rsidRPr="00396EB9">
        <w:rPr>
          <w:sz w:val="28"/>
          <w:szCs w:val="28"/>
        </w:rPr>
        <w:t>Все дети группы выполняли задание в разное время и самостоятельно. Со всеми заданиями справились не все. В первом задании некоторые ребята не поняли задания и рисунки были простые и похожие друг на друга. В рисовании узоров, все рисовали с энтузиазмом, но узоры получались не симметричными и расположенные в одной части листа. В третьем задании 2 ребёнка не смогли составить рассказ по серии картинок, требовались наводящие вопросы. Ребята не смогли придумать сюжет и озаглавить рассказ.</w:t>
      </w:r>
    </w:p>
    <w:p w:rsidR="00FA1633" w:rsidRPr="00396EB9" w:rsidRDefault="00FA1633" w:rsidP="00FA1633">
      <w:pPr>
        <w:ind w:firstLine="708"/>
        <w:jc w:val="both"/>
        <w:rPr>
          <w:sz w:val="28"/>
          <w:szCs w:val="28"/>
        </w:rPr>
      </w:pPr>
      <w:r w:rsidRPr="00396EB9">
        <w:rPr>
          <w:sz w:val="28"/>
          <w:szCs w:val="28"/>
        </w:rPr>
        <w:t>На конец года была проведена повторная диагностика по выявлению уровня развития воображения.</w:t>
      </w:r>
    </w:p>
    <w:p w:rsidR="00FA1633" w:rsidRDefault="00FA1633" w:rsidP="00FA1633">
      <w:pPr>
        <w:ind w:firstLine="708"/>
        <w:jc w:val="both"/>
        <w:rPr>
          <w:sz w:val="28"/>
          <w:szCs w:val="28"/>
        </w:rPr>
      </w:pPr>
      <w:r w:rsidRPr="00396EB9">
        <w:rPr>
          <w:sz w:val="28"/>
          <w:szCs w:val="28"/>
        </w:rPr>
        <w:t>В первом задании дети проявили аккуратность и разнообразили свои работы. Рисунки были более оригинальны, в них меньше повторов и однотипности. Проявилось воображение, некоторые фигуры объединили общим сюжетом. В рисовании узора, дети проявили творческую активность, узоры были разнообразны и более симметричны. В третьем задании, составить рассказ по серии картинок, вызвало затруднение у 6 ребят, но составить рассказ они все же смогли. Рассказы других детей были достаточно богаты описаниями внешнего облика персонажей, обстановки, эмоционально выразительны.</w:t>
      </w:r>
    </w:p>
    <w:p w:rsidR="00FA1633" w:rsidRDefault="00FA1633" w:rsidP="00FA1633">
      <w:pPr>
        <w:ind w:firstLine="708"/>
        <w:jc w:val="both"/>
        <w:rPr>
          <w:sz w:val="28"/>
          <w:szCs w:val="28"/>
        </w:rPr>
      </w:pPr>
    </w:p>
    <w:p w:rsidR="00FA1633" w:rsidRPr="002C7515" w:rsidRDefault="00FA1633" w:rsidP="00FA16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1633" w:rsidRDefault="00FA1633" w:rsidP="00FA1633">
      <w:pPr>
        <w:rPr>
          <w:sz w:val="27"/>
          <w:szCs w:val="27"/>
        </w:rPr>
      </w:pPr>
    </w:p>
    <w:p w:rsidR="00FA1633" w:rsidRDefault="00FA1633" w:rsidP="00FA1633">
      <w:pPr>
        <w:rPr>
          <w:sz w:val="27"/>
          <w:szCs w:val="27"/>
        </w:rPr>
      </w:pPr>
    </w:p>
    <w:p w:rsidR="00FA1633" w:rsidRDefault="00FA1633" w:rsidP="00FA1633">
      <w:pPr>
        <w:rPr>
          <w:sz w:val="27"/>
          <w:szCs w:val="27"/>
        </w:rPr>
      </w:pPr>
    </w:p>
    <w:p w:rsidR="00FA1633" w:rsidRDefault="00FA1633" w:rsidP="00FA1633">
      <w:pPr>
        <w:rPr>
          <w:sz w:val="27"/>
          <w:szCs w:val="27"/>
        </w:rPr>
      </w:pPr>
    </w:p>
    <w:p w:rsidR="00FA1633" w:rsidRDefault="00FA1633" w:rsidP="00FA1633">
      <w:pPr>
        <w:rPr>
          <w:sz w:val="27"/>
          <w:szCs w:val="27"/>
        </w:rPr>
      </w:pPr>
    </w:p>
    <w:p w:rsidR="00FA1633" w:rsidRDefault="00FA1633" w:rsidP="00FA1633">
      <w:pPr>
        <w:rPr>
          <w:sz w:val="27"/>
          <w:szCs w:val="27"/>
        </w:rPr>
      </w:pPr>
    </w:p>
    <w:p w:rsidR="00FA1633" w:rsidRDefault="00FA1633" w:rsidP="00FA1633">
      <w:pPr>
        <w:rPr>
          <w:sz w:val="27"/>
          <w:szCs w:val="27"/>
        </w:rPr>
      </w:pPr>
    </w:p>
    <w:p w:rsidR="00FA1633" w:rsidRDefault="00FA1633" w:rsidP="00FA1633">
      <w:pPr>
        <w:rPr>
          <w:sz w:val="27"/>
          <w:szCs w:val="27"/>
        </w:rPr>
      </w:pPr>
    </w:p>
    <w:p w:rsidR="00FA1633" w:rsidRDefault="00FA1633" w:rsidP="00FA1633">
      <w:pPr>
        <w:rPr>
          <w:sz w:val="27"/>
          <w:szCs w:val="27"/>
        </w:rPr>
      </w:pPr>
    </w:p>
    <w:p w:rsidR="00FA1633" w:rsidRDefault="00FA1633" w:rsidP="00FA1633">
      <w:pPr>
        <w:rPr>
          <w:sz w:val="27"/>
          <w:szCs w:val="27"/>
        </w:rPr>
      </w:pPr>
    </w:p>
    <w:p w:rsidR="00FA1633" w:rsidRDefault="00FA1633" w:rsidP="00FA1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 начало года</w:t>
      </w:r>
    </w:p>
    <w:p w:rsidR="00FA1633" w:rsidRDefault="00FA1633" w:rsidP="00FA1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 учебный год</w:t>
      </w:r>
    </w:p>
    <w:p w:rsidR="00FA1633" w:rsidRDefault="00FA1633" w:rsidP="00FA1633">
      <w:pPr>
        <w:jc w:val="center"/>
        <w:rPr>
          <w:b/>
          <w:sz w:val="28"/>
          <w:szCs w:val="28"/>
        </w:rPr>
      </w:pPr>
    </w:p>
    <w:p w:rsidR="00FA1633" w:rsidRPr="00F425E0" w:rsidRDefault="00FA1633" w:rsidP="00FA1633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83"/>
        <w:gridCol w:w="709"/>
        <w:gridCol w:w="1559"/>
        <w:gridCol w:w="850"/>
        <w:gridCol w:w="1418"/>
        <w:gridCol w:w="992"/>
        <w:gridCol w:w="1276"/>
        <w:gridCol w:w="993"/>
      </w:tblGrid>
      <w:tr w:rsidR="00FA1633" w:rsidRPr="00974E67" w:rsidTr="00545BE6">
        <w:tc>
          <w:tcPr>
            <w:tcW w:w="744" w:type="dxa"/>
            <w:vMerge w:val="restart"/>
            <w:vAlign w:val="center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92" w:type="dxa"/>
            <w:gridSpan w:val="2"/>
            <w:vAlign w:val="center"/>
          </w:tcPr>
          <w:p w:rsidR="00FA1633" w:rsidRPr="00974E67" w:rsidRDefault="00E66679" w:rsidP="00545BE6">
            <w:pPr>
              <w:jc w:val="center"/>
              <w:rPr>
                <w:b/>
              </w:rPr>
            </w:pPr>
            <w:r>
              <w:rPr>
                <w:b/>
              </w:rPr>
              <w:t>воображение</w:t>
            </w:r>
          </w:p>
        </w:tc>
        <w:tc>
          <w:tcPr>
            <w:tcW w:w="2409" w:type="dxa"/>
            <w:gridSpan w:val="2"/>
            <w:vAlign w:val="center"/>
          </w:tcPr>
          <w:p w:rsidR="00FA1633" w:rsidRPr="00974E67" w:rsidRDefault="00FA1633" w:rsidP="00545BE6">
            <w:pPr>
              <w:jc w:val="center"/>
              <w:rPr>
                <w:b/>
              </w:rPr>
            </w:pPr>
            <w:r w:rsidRPr="00974E67">
              <w:rPr>
                <w:b/>
              </w:rPr>
              <w:t>Разнообразие образа</w:t>
            </w:r>
          </w:p>
        </w:tc>
        <w:tc>
          <w:tcPr>
            <w:tcW w:w="2410" w:type="dxa"/>
            <w:gridSpan w:val="2"/>
            <w:vAlign w:val="center"/>
          </w:tcPr>
          <w:p w:rsidR="00FA1633" w:rsidRDefault="00E66679" w:rsidP="00545BE6">
            <w:pPr>
              <w:jc w:val="center"/>
              <w:rPr>
                <w:b/>
              </w:rPr>
            </w:pPr>
            <w:r>
              <w:rPr>
                <w:b/>
              </w:rPr>
              <w:t>оригинальность</w:t>
            </w:r>
          </w:p>
        </w:tc>
        <w:tc>
          <w:tcPr>
            <w:tcW w:w="2269" w:type="dxa"/>
            <w:gridSpan w:val="2"/>
            <w:vAlign w:val="center"/>
          </w:tcPr>
          <w:p w:rsidR="00FA1633" w:rsidRDefault="00D26F15" w:rsidP="00545BE6">
            <w:pPr>
              <w:jc w:val="center"/>
              <w:rPr>
                <w:b/>
              </w:rPr>
            </w:pPr>
            <w:r>
              <w:rPr>
                <w:b/>
              </w:rPr>
              <w:t>речь</w:t>
            </w:r>
          </w:p>
        </w:tc>
      </w:tr>
      <w:tr w:rsidR="00FA1633" w:rsidRPr="00974E67" w:rsidTr="00545BE6">
        <w:tc>
          <w:tcPr>
            <w:tcW w:w="744" w:type="dxa"/>
            <w:vMerge/>
            <w:vAlign w:val="center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FA1633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09" w:type="dxa"/>
          </w:tcPr>
          <w:p w:rsidR="00FA1633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FA1633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50" w:type="dxa"/>
          </w:tcPr>
          <w:p w:rsidR="00FA1633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FA1633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FA1633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FA1633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993" w:type="dxa"/>
          </w:tcPr>
          <w:p w:rsidR="00FA1633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FA1633" w:rsidRPr="00974E67" w:rsidTr="00545BE6">
        <w:tc>
          <w:tcPr>
            <w:tcW w:w="744" w:type="dxa"/>
            <w:vAlign w:val="center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  <w:lang w:val="en-US"/>
              </w:rPr>
            </w:pPr>
            <w:r w:rsidRPr="00974E6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FA1633" w:rsidRPr="00974E67" w:rsidRDefault="00A16294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A1633" w:rsidRPr="00974E67" w:rsidRDefault="00A16294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A1633" w:rsidRPr="00974E67" w:rsidTr="00545BE6">
        <w:tc>
          <w:tcPr>
            <w:tcW w:w="744" w:type="dxa"/>
            <w:vAlign w:val="center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  <w:lang w:val="en-US"/>
              </w:rPr>
            </w:pPr>
            <w:r w:rsidRPr="00974E6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FA1633" w:rsidRPr="00974E67" w:rsidRDefault="00A16294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A1633" w:rsidRPr="00974E67" w:rsidRDefault="00E66679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16294" w:rsidRPr="00974E67" w:rsidTr="00545BE6">
        <w:tc>
          <w:tcPr>
            <w:tcW w:w="744" w:type="dxa"/>
            <w:vAlign w:val="center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  <w:lang w:val="en-US"/>
              </w:rPr>
            </w:pPr>
            <w:r w:rsidRPr="00974E6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16294" w:rsidRPr="00974E67" w:rsidRDefault="00730F7C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16294" w:rsidRPr="00974E67" w:rsidRDefault="00730F7C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294" w:rsidRPr="00974E67" w:rsidTr="00545BE6">
        <w:tc>
          <w:tcPr>
            <w:tcW w:w="744" w:type="dxa"/>
            <w:vAlign w:val="center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  <w:lang w:val="en-US"/>
              </w:rPr>
            </w:pPr>
            <w:r w:rsidRPr="00974E6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83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16294" w:rsidRPr="00974E67" w:rsidRDefault="00730F7C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6294" w:rsidRPr="00974E67" w:rsidTr="00545BE6">
        <w:tc>
          <w:tcPr>
            <w:tcW w:w="744" w:type="dxa"/>
            <w:vAlign w:val="center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  <w:lang w:val="en-US"/>
              </w:rPr>
            </w:pPr>
            <w:r w:rsidRPr="00974E6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83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16294" w:rsidRPr="00974E67" w:rsidRDefault="00730F7C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294" w:rsidRPr="00974E67" w:rsidTr="00545BE6">
        <w:tc>
          <w:tcPr>
            <w:tcW w:w="744" w:type="dxa"/>
            <w:vAlign w:val="center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  <w:lang w:val="en-US"/>
              </w:rPr>
            </w:pPr>
            <w:r w:rsidRPr="00974E6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6294" w:rsidRPr="00974E67" w:rsidTr="00545BE6">
        <w:tc>
          <w:tcPr>
            <w:tcW w:w="744" w:type="dxa"/>
            <w:vAlign w:val="center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  <w:lang w:val="en-US"/>
              </w:rPr>
            </w:pPr>
            <w:r w:rsidRPr="00974E6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83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16294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A1633" w:rsidRPr="00974E67" w:rsidTr="00545BE6">
        <w:tc>
          <w:tcPr>
            <w:tcW w:w="744" w:type="dxa"/>
            <w:vAlign w:val="center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  <w:lang w:val="en-US"/>
              </w:rPr>
            </w:pPr>
            <w:r w:rsidRPr="00974E6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83" w:type="dxa"/>
          </w:tcPr>
          <w:p w:rsidR="00FA1633" w:rsidRPr="00974E67" w:rsidRDefault="00A16294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1633" w:rsidRPr="00974E67" w:rsidRDefault="00E66679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A1633" w:rsidRPr="00974E67" w:rsidRDefault="00A16294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A1633" w:rsidRPr="00974E67" w:rsidRDefault="00730F7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1633" w:rsidRPr="00974E67" w:rsidTr="00545BE6">
        <w:tc>
          <w:tcPr>
            <w:tcW w:w="744" w:type="dxa"/>
            <w:vAlign w:val="center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  <w:lang w:val="en-US"/>
              </w:rPr>
            </w:pPr>
            <w:r w:rsidRPr="00974E6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83" w:type="dxa"/>
          </w:tcPr>
          <w:p w:rsidR="00FA1633" w:rsidRPr="00974E67" w:rsidRDefault="00A16294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1633" w:rsidRPr="00974E67" w:rsidRDefault="00E66679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1633" w:rsidRPr="00974E67" w:rsidTr="00545BE6">
        <w:tc>
          <w:tcPr>
            <w:tcW w:w="744" w:type="dxa"/>
            <w:vAlign w:val="center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  <w:lang w:val="en-US"/>
              </w:rPr>
            </w:pPr>
            <w:r w:rsidRPr="00974E67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383" w:type="dxa"/>
          </w:tcPr>
          <w:p w:rsidR="00FA1633" w:rsidRPr="00974E67" w:rsidRDefault="00A16294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1633" w:rsidRPr="00974E67" w:rsidRDefault="00A16294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A1633" w:rsidRPr="00974E67" w:rsidRDefault="00A16294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A1633" w:rsidRPr="00974E67" w:rsidRDefault="00730F7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A1633" w:rsidRPr="00974E67" w:rsidRDefault="00730F7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1633" w:rsidRPr="00974E67" w:rsidTr="00545BE6">
        <w:tc>
          <w:tcPr>
            <w:tcW w:w="744" w:type="dxa"/>
            <w:vAlign w:val="center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  <w:lang w:val="en-US"/>
              </w:rPr>
            </w:pPr>
            <w:r w:rsidRPr="00974E67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383" w:type="dxa"/>
          </w:tcPr>
          <w:p w:rsidR="00FA1633" w:rsidRPr="00974E67" w:rsidRDefault="00A16294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1633" w:rsidRPr="00974E67" w:rsidRDefault="00A16294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A1633" w:rsidRPr="00974E67" w:rsidTr="00545BE6">
        <w:tc>
          <w:tcPr>
            <w:tcW w:w="744" w:type="dxa"/>
            <w:vAlign w:val="center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  <w:lang w:val="en-US"/>
              </w:rPr>
            </w:pPr>
            <w:r w:rsidRPr="00974E6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383" w:type="dxa"/>
          </w:tcPr>
          <w:p w:rsidR="00FA1633" w:rsidRPr="00974E67" w:rsidRDefault="00A16294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1633" w:rsidRPr="00974E67" w:rsidRDefault="00A16294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A1633" w:rsidRPr="00974E67" w:rsidRDefault="00A16294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A1633" w:rsidRPr="00974E67" w:rsidRDefault="00730F7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A1633" w:rsidRPr="00974E67" w:rsidRDefault="00730F7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1633" w:rsidRPr="00974E67" w:rsidTr="00545BE6">
        <w:tc>
          <w:tcPr>
            <w:tcW w:w="744" w:type="dxa"/>
            <w:vAlign w:val="center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  <w:lang w:val="en-US"/>
              </w:rPr>
            </w:pPr>
            <w:r w:rsidRPr="00974E67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383" w:type="dxa"/>
          </w:tcPr>
          <w:p w:rsidR="00FA1633" w:rsidRPr="00974E67" w:rsidRDefault="00A16294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A1633" w:rsidRPr="00974E67" w:rsidRDefault="00E66679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A1633" w:rsidRPr="00974E67" w:rsidRDefault="00730F7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1633" w:rsidRPr="00974E67" w:rsidTr="00545BE6">
        <w:tc>
          <w:tcPr>
            <w:tcW w:w="744" w:type="dxa"/>
            <w:vAlign w:val="center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  <w:lang w:val="en-US"/>
              </w:rPr>
            </w:pPr>
            <w:r w:rsidRPr="00974E67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383" w:type="dxa"/>
          </w:tcPr>
          <w:p w:rsidR="00FA1633" w:rsidRPr="00974E67" w:rsidRDefault="00A16294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A1633" w:rsidRPr="00974E67" w:rsidRDefault="00E66679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A1633" w:rsidRPr="00974E67" w:rsidRDefault="00A16294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A1633" w:rsidRPr="00974E67" w:rsidRDefault="00730F7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1633" w:rsidRPr="00974E67" w:rsidTr="00545BE6">
        <w:tc>
          <w:tcPr>
            <w:tcW w:w="744" w:type="dxa"/>
            <w:vAlign w:val="center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  <w:lang w:val="en-US"/>
              </w:rPr>
            </w:pPr>
            <w:r w:rsidRPr="00974E67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383" w:type="dxa"/>
          </w:tcPr>
          <w:p w:rsidR="00FA1633" w:rsidRPr="00974E67" w:rsidRDefault="00A16294" w:rsidP="00A1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A1633" w:rsidRPr="00974E67" w:rsidRDefault="00A16294" w:rsidP="00E6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A1633" w:rsidRPr="00974E67" w:rsidRDefault="00A16294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A1633" w:rsidRPr="00974E67" w:rsidRDefault="00730F7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1633" w:rsidRPr="00974E67" w:rsidTr="00545BE6">
        <w:tc>
          <w:tcPr>
            <w:tcW w:w="744" w:type="dxa"/>
            <w:vAlign w:val="center"/>
          </w:tcPr>
          <w:p w:rsidR="00FA1633" w:rsidRPr="00B6674B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</w:p>
        </w:tc>
        <w:tc>
          <w:tcPr>
            <w:tcW w:w="1383" w:type="dxa"/>
          </w:tcPr>
          <w:p w:rsidR="00FA1633" w:rsidRPr="00974E67" w:rsidRDefault="00A16294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709" w:type="dxa"/>
          </w:tcPr>
          <w:p w:rsidR="00FA1633" w:rsidRPr="00974E67" w:rsidRDefault="00A16294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1559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50" w:type="dxa"/>
          </w:tcPr>
          <w:p w:rsidR="00FA1633" w:rsidRDefault="00730F7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992" w:type="dxa"/>
          </w:tcPr>
          <w:p w:rsidR="00FA1633" w:rsidRDefault="00730F7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A1633" w:rsidRPr="00974E67" w:rsidRDefault="00FA1633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993" w:type="dxa"/>
          </w:tcPr>
          <w:p w:rsidR="00FA1633" w:rsidRPr="00974E67" w:rsidRDefault="00730F7C" w:rsidP="0054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</w:tr>
    </w:tbl>
    <w:p w:rsidR="00FA1633" w:rsidRDefault="00FA1633" w:rsidP="00FA1633">
      <w:pPr>
        <w:jc w:val="center"/>
        <w:rPr>
          <w:b/>
          <w:sz w:val="28"/>
          <w:szCs w:val="28"/>
        </w:rPr>
      </w:pPr>
    </w:p>
    <w:p w:rsidR="00FA1633" w:rsidRDefault="00FA1633" w:rsidP="00FA1633">
      <w:pPr>
        <w:jc w:val="center"/>
        <w:rPr>
          <w:b/>
          <w:sz w:val="28"/>
          <w:szCs w:val="28"/>
        </w:rPr>
      </w:pPr>
    </w:p>
    <w:p w:rsidR="00FA1633" w:rsidRDefault="00FA1633" w:rsidP="00FA1633">
      <w:pPr>
        <w:jc w:val="center"/>
        <w:rPr>
          <w:b/>
          <w:sz w:val="28"/>
          <w:szCs w:val="28"/>
        </w:rPr>
      </w:pPr>
    </w:p>
    <w:p w:rsidR="00FA1633" w:rsidRPr="00AE34E9" w:rsidRDefault="004C1BFB" w:rsidP="00FA163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A1633" w:rsidRDefault="00FA1633" w:rsidP="00FA1633">
      <w:pPr>
        <w:jc w:val="center"/>
        <w:rPr>
          <w:b/>
          <w:sz w:val="28"/>
          <w:szCs w:val="28"/>
        </w:rPr>
      </w:pPr>
    </w:p>
    <w:p w:rsidR="00FA1633" w:rsidRDefault="00FA1633" w:rsidP="00FA1633">
      <w:pPr>
        <w:jc w:val="center"/>
        <w:rPr>
          <w:b/>
          <w:sz w:val="28"/>
          <w:szCs w:val="28"/>
        </w:rPr>
      </w:pPr>
    </w:p>
    <w:p w:rsidR="00FA1633" w:rsidRDefault="00FA1633" w:rsidP="00FA1633">
      <w:pPr>
        <w:jc w:val="center"/>
        <w:rPr>
          <w:b/>
          <w:sz w:val="28"/>
          <w:szCs w:val="28"/>
        </w:rPr>
      </w:pPr>
    </w:p>
    <w:p w:rsidR="00FA1633" w:rsidRDefault="00FA1633" w:rsidP="00FA1633">
      <w:pPr>
        <w:jc w:val="center"/>
        <w:rPr>
          <w:b/>
          <w:sz w:val="28"/>
          <w:szCs w:val="28"/>
        </w:rPr>
      </w:pPr>
    </w:p>
    <w:p w:rsidR="00FA1633" w:rsidRDefault="00FA1633" w:rsidP="00FA1633">
      <w:pPr>
        <w:ind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№2</w:t>
      </w:r>
    </w:p>
    <w:p w:rsidR="00FA1633" w:rsidRDefault="00FA1633" w:rsidP="00FA1633">
      <w:pPr>
        <w:ind w:firstLine="708"/>
        <w:jc w:val="both"/>
        <w:rPr>
          <w:b/>
          <w:bCs/>
          <w:sz w:val="28"/>
          <w:szCs w:val="28"/>
        </w:rPr>
      </w:pPr>
    </w:p>
    <w:p w:rsidR="00FA1633" w:rsidRPr="00D5711E" w:rsidRDefault="00FA1633" w:rsidP="00FA1633">
      <w:pPr>
        <w:ind w:firstLine="708"/>
        <w:jc w:val="both"/>
        <w:rPr>
          <w:sz w:val="28"/>
          <w:szCs w:val="28"/>
        </w:rPr>
      </w:pPr>
      <w:r w:rsidRPr="00D5711E">
        <w:rPr>
          <w:b/>
          <w:bCs/>
          <w:sz w:val="28"/>
          <w:szCs w:val="28"/>
        </w:rPr>
        <w:t>Нетрадиционные техники рисования.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b/>
          <w:bCs/>
          <w:sz w:val="28"/>
          <w:szCs w:val="28"/>
        </w:rPr>
        <w:t>Тычок жесткой полусухой кистью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Средства выразительности: фактурность окраски, цвет.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Материалы: жесткая кисть, гуашь, бумага любого цвета и формата либо вырезанный силуэт пушистого или колючего животного.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Способ получения изображения: ребенок опускает в гуашь кисть и ударяет ею по бумаге, держа вертикально. При работе кисть в воду не опускается. Таким образом заполняется весь лист, контур или шаблон. Получается имитация фактурности пушистой или колючей поверхности.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b/>
          <w:bCs/>
          <w:sz w:val="28"/>
          <w:szCs w:val="28"/>
        </w:rPr>
        <w:t>Рисование пальчиками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Средства выразительности: пятно, точка, короткая линия, цвет.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Материалы: мисочки с гуашью, плотная бумага любого цвета, небольшие листы, салфетки.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b/>
          <w:bCs/>
          <w:sz w:val="28"/>
          <w:szCs w:val="28"/>
        </w:rPr>
        <w:t>Рисование ладошкой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Средства выразительности: пятно, цвет, фантастический силуэт.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Материалы: широкие блюдечки с гуашью, кисть, плотная бумага любого цвета, листы большого формата, салфетки.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 xml:space="preserve">Способ получения изображения: ребенок опускает в гуашь ладошку </w:t>
      </w:r>
      <w:r w:rsidRPr="00E33721">
        <w:rPr>
          <w:i/>
          <w:iCs/>
          <w:sz w:val="28"/>
          <w:szCs w:val="28"/>
        </w:rPr>
        <w:t>(всю кисть)</w:t>
      </w:r>
      <w:r w:rsidRPr="00E33721">
        <w:rPr>
          <w:sz w:val="28"/>
          <w:szCs w:val="28"/>
        </w:rPr>
        <w:t xml:space="preserve"> или окрашивает ее с помощью кисточки </w:t>
      </w:r>
      <w:r w:rsidRPr="00E33721">
        <w:rPr>
          <w:i/>
          <w:iCs/>
          <w:sz w:val="28"/>
          <w:szCs w:val="28"/>
        </w:rPr>
        <w:t>(с 5ти лет)</w:t>
      </w:r>
      <w:r w:rsidRPr="00E33721">
        <w:rPr>
          <w:sz w:val="28"/>
          <w:szCs w:val="28"/>
        </w:rPr>
        <w:t xml:space="preserve">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b/>
          <w:bCs/>
          <w:sz w:val="28"/>
          <w:szCs w:val="28"/>
        </w:rPr>
        <w:t>Скатывание бумаги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Средства выразительности: фактура, объем.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Материалы: салфетки либо цветная двухсторонняя бумага, клей ПВА, налитый в блюдце, плотная бумага или цветной картон для основы.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 xml:space="preserve">Способ получения изображения: ребенок мнет в руках бумагу, пока она не станет мягкой. Затем скатывает из нее шарик. Размеры его могут быть различными: от маленького </w:t>
      </w:r>
      <w:r w:rsidRPr="00E33721">
        <w:rPr>
          <w:i/>
          <w:iCs/>
          <w:sz w:val="28"/>
          <w:szCs w:val="28"/>
        </w:rPr>
        <w:t>(ягодка)</w:t>
      </w:r>
      <w:r w:rsidRPr="00E33721">
        <w:rPr>
          <w:sz w:val="28"/>
          <w:szCs w:val="28"/>
        </w:rPr>
        <w:t xml:space="preserve"> до большого </w:t>
      </w:r>
      <w:r w:rsidRPr="00E33721">
        <w:rPr>
          <w:i/>
          <w:iCs/>
          <w:sz w:val="28"/>
          <w:szCs w:val="28"/>
        </w:rPr>
        <w:t>(облачко, ком для снеговика)</w:t>
      </w:r>
      <w:r w:rsidRPr="00E33721">
        <w:rPr>
          <w:sz w:val="28"/>
          <w:szCs w:val="28"/>
        </w:rPr>
        <w:t>. После этого бумажный комочек опускается в клей и приклеивается на основу.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b/>
          <w:bCs/>
          <w:sz w:val="28"/>
          <w:szCs w:val="28"/>
        </w:rPr>
        <w:t>Оттиск поролоном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Средства выразительности: пятно, фактура, цвет.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Материалы: мисочка либо пластиковая коробочка, в которую вложена штемпельная подушка из тонкого поролона, пропитанная гуашью, плотная бумага любого цвета и размера, кусочки поролона.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Способ получения изображения: ребенок прижимает поролон к штемпельной подушке с краской и наносит оттиск на бумагу. Для изменения цвета берутся другие мисочка и поролон.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b/>
          <w:bCs/>
          <w:sz w:val="28"/>
          <w:szCs w:val="28"/>
        </w:rPr>
        <w:t>Оттиск смятой бумагой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Средства выразительности: пятно, фактура, цвет.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Материалы: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lastRenderedPageBreak/>
        <w:t xml:space="preserve">Способ получения изображения: ребенок прижимает смятую бумагу к </w:t>
      </w:r>
      <w:bookmarkStart w:id="0" w:name="_GoBack"/>
      <w:bookmarkEnd w:id="0"/>
      <w:r w:rsidRPr="00E33721">
        <w:rPr>
          <w:sz w:val="28"/>
          <w:szCs w:val="28"/>
        </w:rPr>
        <w:t>штемпельной подушке с краской и наносит оттиск на бумагу. Чтобы получить другой цвет, меняются и блюдце, и смятая бумага.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b/>
          <w:bCs/>
          <w:sz w:val="28"/>
          <w:szCs w:val="28"/>
        </w:rPr>
        <w:t>Восковые мелки + акварель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Средства выразительности: цвет, линия, пятно, фактура.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Материалы: восковые мелки, плотная белая бумага, акварель, кисти.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 xml:space="preserve">Способ получения изображения: ребенок рисует восковыми мелками на белой бумаге. Затем закрашивает лист акварелью в один или несколько цветов. Рисунок мелками остается </w:t>
      </w:r>
      <w:proofErr w:type="spellStart"/>
      <w:r w:rsidRPr="00E33721">
        <w:rPr>
          <w:sz w:val="28"/>
          <w:szCs w:val="28"/>
        </w:rPr>
        <w:t>незакрашенным</w:t>
      </w:r>
      <w:proofErr w:type="spellEnd"/>
      <w:r w:rsidRPr="00E33721">
        <w:rPr>
          <w:sz w:val="28"/>
          <w:szCs w:val="28"/>
        </w:rPr>
        <w:t>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b/>
          <w:bCs/>
          <w:sz w:val="28"/>
          <w:szCs w:val="28"/>
        </w:rPr>
        <w:t>Свеча + акварель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Средства выразительности: цвет, линия, пятно, фактура.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Материалы: свеча, плотная бумага, акварель, кисти.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Способ получения изображения: ребенок рисует свечой на бумаге. Затем закрашивает лист акварелью в один или несколько цветов. Рисунок свечой остается белым.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b/>
          <w:bCs/>
          <w:sz w:val="28"/>
          <w:szCs w:val="28"/>
        </w:rPr>
        <w:t>Монотипия предметная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Средства выразительности: пятно, цвет, симметрия.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Материалы: плотная бумага любого цвета, кисти, гуашь или акварель.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 xml:space="preserve">Способ получения изображения: ребенок складывает лист бумаги вдвое и на одной его половине рисует половину изображаемого предмета </w:t>
      </w:r>
      <w:r w:rsidRPr="00E33721">
        <w:rPr>
          <w:i/>
          <w:iCs/>
          <w:sz w:val="28"/>
          <w:szCs w:val="28"/>
        </w:rPr>
        <w:t>(предметы выбираются симметричные)</w:t>
      </w:r>
      <w:r w:rsidRPr="00E33721">
        <w:rPr>
          <w:sz w:val="28"/>
          <w:szCs w:val="28"/>
        </w:rPr>
        <w:t>. После рисования каждой части предмета, пока не высохла краска, лист снова складывается пополам для получения отпечатка. Затем изображение можно украсить, также складывая лист после рисования нескольких украшений.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proofErr w:type="spellStart"/>
      <w:r w:rsidRPr="00E33721">
        <w:rPr>
          <w:b/>
          <w:bCs/>
          <w:sz w:val="28"/>
          <w:szCs w:val="28"/>
        </w:rPr>
        <w:t>Набрызг</w:t>
      </w:r>
      <w:proofErr w:type="spellEnd"/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Средства выразительности: точка, фактура.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 xml:space="preserve">Материалы: бумага, гуашь, жесткая кисть, кусочек плотного картона либо пластика </w:t>
      </w:r>
      <w:r w:rsidRPr="00E33721">
        <w:rPr>
          <w:i/>
          <w:iCs/>
          <w:sz w:val="28"/>
          <w:szCs w:val="28"/>
        </w:rPr>
        <w:t>(5x5 см)</w:t>
      </w:r>
      <w:r w:rsidRPr="00E33721">
        <w:rPr>
          <w:sz w:val="28"/>
          <w:szCs w:val="28"/>
        </w:rPr>
        <w:t>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Способ получения изображения: 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b/>
          <w:bCs/>
          <w:sz w:val="28"/>
          <w:szCs w:val="28"/>
        </w:rPr>
        <w:t>Отпечатки листьев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Средства выразительности: фактура, цвет.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 xml:space="preserve">Материалы: бумага, гуашь, листья разных деревьев </w:t>
      </w:r>
      <w:r w:rsidRPr="00E33721">
        <w:rPr>
          <w:i/>
          <w:iCs/>
          <w:sz w:val="28"/>
          <w:szCs w:val="28"/>
        </w:rPr>
        <w:t>(желательно опавшие)</w:t>
      </w:r>
      <w:r w:rsidRPr="00E33721">
        <w:rPr>
          <w:sz w:val="28"/>
          <w:szCs w:val="28"/>
        </w:rPr>
        <w:t>, кисти.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>Способ получения изображения: ребенок покрывает листок дерева красками разных цветов, затем прикладывает его окрашенной стороной к бумаге для получения отпечатка. Каждый раз берется новый листок. Черешки у листьев можно дорисовать кистью.</w:t>
      </w:r>
    </w:p>
    <w:p w:rsidR="00FA1633" w:rsidRPr="00E33721" w:rsidRDefault="00FA1633" w:rsidP="00FA1633">
      <w:pPr>
        <w:rPr>
          <w:b/>
          <w:sz w:val="28"/>
          <w:szCs w:val="28"/>
        </w:rPr>
      </w:pPr>
      <w:proofErr w:type="spellStart"/>
      <w:r w:rsidRPr="00E33721">
        <w:rPr>
          <w:b/>
          <w:sz w:val="28"/>
          <w:szCs w:val="28"/>
        </w:rPr>
        <w:t>Кляксография</w:t>
      </w:r>
      <w:proofErr w:type="spellEnd"/>
      <w:r w:rsidRPr="00E33721">
        <w:rPr>
          <w:b/>
          <w:sz w:val="28"/>
          <w:szCs w:val="28"/>
        </w:rPr>
        <w:t xml:space="preserve"> с трубочкой</w:t>
      </w:r>
    </w:p>
    <w:p w:rsidR="00FA1633" w:rsidRPr="00E33721" w:rsidRDefault="00FA1633" w:rsidP="00FA1633">
      <w:pPr>
        <w:ind w:firstLine="708"/>
        <w:rPr>
          <w:sz w:val="28"/>
          <w:szCs w:val="28"/>
        </w:rPr>
      </w:pPr>
      <w:r w:rsidRPr="00E33721">
        <w:rPr>
          <w:sz w:val="28"/>
          <w:szCs w:val="28"/>
        </w:rPr>
        <w:t>Средства выразительности: фактура, цвет.</w:t>
      </w:r>
    </w:p>
    <w:p w:rsidR="00FA1633" w:rsidRPr="00E33721" w:rsidRDefault="00FA1633" w:rsidP="00FA1633">
      <w:pPr>
        <w:ind w:firstLine="708"/>
        <w:rPr>
          <w:sz w:val="28"/>
          <w:szCs w:val="28"/>
        </w:rPr>
      </w:pPr>
      <w:r w:rsidRPr="00E33721">
        <w:rPr>
          <w:sz w:val="28"/>
          <w:szCs w:val="28"/>
        </w:rPr>
        <w:t>Материалы: бумага, гуашь, пластиковая ложечка, трубочка (соломинка для напитков)</w:t>
      </w:r>
    </w:p>
    <w:p w:rsidR="00FA1633" w:rsidRPr="00E33721" w:rsidRDefault="00FA1633" w:rsidP="00FA1633">
      <w:pPr>
        <w:ind w:firstLine="708"/>
        <w:jc w:val="both"/>
        <w:rPr>
          <w:sz w:val="28"/>
          <w:szCs w:val="28"/>
        </w:rPr>
      </w:pPr>
      <w:r w:rsidRPr="00E33721">
        <w:rPr>
          <w:sz w:val="28"/>
          <w:szCs w:val="28"/>
        </w:rPr>
        <w:t xml:space="preserve">Способ получения изображения: ребенок зачерпывает краску пластиковой ложкой, выливает ее на лист бумаги. Затем на это пятно дует так, чтобы ее конец не касался ни </w:t>
      </w:r>
      <w:proofErr w:type="gramStart"/>
      <w:r w:rsidRPr="00E33721">
        <w:rPr>
          <w:sz w:val="28"/>
          <w:szCs w:val="28"/>
        </w:rPr>
        <w:t>пятна</w:t>
      </w:r>
      <w:proofErr w:type="gramEnd"/>
      <w:r w:rsidRPr="00E33721">
        <w:rPr>
          <w:sz w:val="28"/>
          <w:szCs w:val="28"/>
        </w:rPr>
        <w:t xml:space="preserve"> ни бумаги. При необходимости процедура повторяется. Недостающие детали дорисовываются.</w:t>
      </w:r>
    </w:p>
    <w:p w:rsidR="00FA1633" w:rsidRPr="00E33721" w:rsidRDefault="00FA1633" w:rsidP="00FA1633">
      <w:pPr>
        <w:ind w:firstLine="708"/>
        <w:rPr>
          <w:b/>
          <w:sz w:val="28"/>
          <w:szCs w:val="28"/>
        </w:rPr>
      </w:pPr>
      <w:r w:rsidRPr="00E33721">
        <w:rPr>
          <w:b/>
          <w:sz w:val="28"/>
          <w:szCs w:val="28"/>
        </w:rPr>
        <w:t>Рисование нитками</w:t>
      </w:r>
    </w:p>
    <w:p w:rsidR="00FA1633" w:rsidRPr="00E33721" w:rsidRDefault="00FA1633" w:rsidP="00FA1633">
      <w:pPr>
        <w:rPr>
          <w:sz w:val="28"/>
          <w:szCs w:val="28"/>
        </w:rPr>
      </w:pPr>
      <w:r w:rsidRPr="00E33721">
        <w:rPr>
          <w:sz w:val="28"/>
          <w:szCs w:val="28"/>
        </w:rPr>
        <w:lastRenderedPageBreak/>
        <w:t>Средства выразительности: цвет, фактура.</w:t>
      </w:r>
    </w:p>
    <w:p w:rsidR="00FA1633" w:rsidRPr="00E33721" w:rsidRDefault="00FA1633" w:rsidP="00FA1633">
      <w:pPr>
        <w:jc w:val="both"/>
        <w:rPr>
          <w:sz w:val="28"/>
          <w:szCs w:val="28"/>
        </w:rPr>
      </w:pPr>
      <w:r w:rsidRPr="00E33721">
        <w:rPr>
          <w:sz w:val="28"/>
          <w:szCs w:val="28"/>
        </w:rPr>
        <w:t>Материалы: нитки (лучше шерстяные) различной длины, гуашь, бумага</w:t>
      </w:r>
    </w:p>
    <w:p w:rsidR="00FA1633" w:rsidRDefault="00FA1633" w:rsidP="00FA1633">
      <w:pPr>
        <w:jc w:val="both"/>
        <w:rPr>
          <w:sz w:val="28"/>
          <w:szCs w:val="28"/>
        </w:rPr>
      </w:pPr>
      <w:r w:rsidRPr="00E33721">
        <w:rPr>
          <w:sz w:val="28"/>
          <w:szCs w:val="28"/>
        </w:rPr>
        <w:t>Способ получения изображения: опускаем нитки в краску, что бы они пропитались, концы нитки при этом должны оставаться сухими. Укладываем нитку на листе бумаги в произвольном порядке, сверху накрываем чистым листом бумаги, концы нитки должны быть видны. Потянуть за концы нитку, одновременно прижимая верхний лист бумаги. Дорисовать необходимые элементы. После освоения этой техники с использованием одной нитки можно усложнять работу и использовать две и более нити.</w:t>
      </w:r>
    </w:p>
    <w:p w:rsidR="00FA1633" w:rsidRDefault="00FA1633" w:rsidP="00FA1633">
      <w:pPr>
        <w:jc w:val="center"/>
        <w:rPr>
          <w:b/>
          <w:sz w:val="28"/>
          <w:szCs w:val="28"/>
        </w:rPr>
      </w:pPr>
    </w:p>
    <w:p w:rsidR="00FA1633" w:rsidRDefault="00FA1633" w:rsidP="00FA1633">
      <w:pPr>
        <w:jc w:val="center"/>
        <w:rPr>
          <w:b/>
          <w:sz w:val="28"/>
          <w:szCs w:val="28"/>
        </w:rPr>
      </w:pPr>
    </w:p>
    <w:p w:rsidR="00FA1633" w:rsidRDefault="00FA1633" w:rsidP="00FA1633">
      <w:pPr>
        <w:jc w:val="center"/>
        <w:rPr>
          <w:b/>
          <w:sz w:val="28"/>
          <w:szCs w:val="28"/>
        </w:rPr>
      </w:pPr>
    </w:p>
    <w:p w:rsidR="00FA1633" w:rsidRDefault="00FA1633" w:rsidP="00FA1633">
      <w:pPr>
        <w:jc w:val="center"/>
        <w:rPr>
          <w:b/>
          <w:sz w:val="28"/>
          <w:szCs w:val="28"/>
        </w:rPr>
      </w:pPr>
    </w:p>
    <w:p w:rsidR="00FA1633" w:rsidRDefault="00FA1633" w:rsidP="00FA1633">
      <w:pPr>
        <w:jc w:val="center"/>
        <w:rPr>
          <w:sz w:val="28"/>
          <w:szCs w:val="28"/>
        </w:rPr>
      </w:pPr>
    </w:p>
    <w:p w:rsidR="00FA1633" w:rsidRDefault="00FA1633" w:rsidP="00FA1633">
      <w:pPr>
        <w:jc w:val="both"/>
        <w:rPr>
          <w:sz w:val="28"/>
          <w:szCs w:val="28"/>
        </w:rPr>
      </w:pPr>
    </w:p>
    <w:p w:rsidR="00FA1633" w:rsidRDefault="00FA1633" w:rsidP="00FA1633">
      <w:pPr>
        <w:rPr>
          <w:sz w:val="27"/>
          <w:szCs w:val="27"/>
        </w:rPr>
        <w:sectPr w:rsidR="00FA1633" w:rsidSect="00D5509C">
          <w:pgSz w:w="11906" w:h="16838"/>
          <w:pgMar w:top="624" w:right="1134" w:bottom="737" w:left="1077" w:header="709" w:footer="709" w:gutter="0"/>
          <w:cols w:space="708"/>
          <w:docGrid w:linePitch="360"/>
        </w:sectPr>
      </w:pPr>
    </w:p>
    <w:p w:rsidR="00FA1633" w:rsidRPr="00E33721" w:rsidRDefault="00FA1633" w:rsidP="00FA1633">
      <w:pPr>
        <w:jc w:val="right"/>
        <w:rPr>
          <w:b/>
          <w:sz w:val="28"/>
          <w:szCs w:val="28"/>
        </w:rPr>
      </w:pPr>
      <w:r w:rsidRPr="00E33721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№3</w:t>
      </w:r>
    </w:p>
    <w:p w:rsidR="00FA1633" w:rsidRDefault="00FA1633" w:rsidP="00FA1633">
      <w:pPr>
        <w:jc w:val="center"/>
        <w:rPr>
          <w:sz w:val="27"/>
          <w:szCs w:val="27"/>
        </w:rPr>
      </w:pPr>
    </w:p>
    <w:p w:rsidR="00FA1633" w:rsidRPr="00E721EE" w:rsidRDefault="00FA1633" w:rsidP="00FA1633">
      <w:pPr>
        <w:jc w:val="both"/>
        <w:rPr>
          <w:b/>
          <w:sz w:val="28"/>
          <w:szCs w:val="28"/>
        </w:rPr>
      </w:pPr>
      <w:r w:rsidRPr="00E721EE">
        <w:rPr>
          <w:b/>
          <w:sz w:val="28"/>
          <w:szCs w:val="28"/>
        </w:rPr>
        <w:t>Упражнение «Тренируем эмоции».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t>Предложить детям: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t>- Нахмуриться, как: осенняя туча, разъяренный человек;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t>- Разозлиться, как: злая колдунья, два барана на мосту, голодный волк;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t>- Испугаться, как: зайчик, который увидел лисичку; птичка, которая упала из гнезда;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t>- Улыбнуться, как: кот на солнышке, само солнышко, хитрая лиса, как мама ребенку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rStyle w:val="a3"/>
          <w:sz w:val="28"/>
          <w:szCs w:val="28"/>
        </w:rPr>
        <w:t> Игра «Разноцветное настроение»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t>Цель: отслеживание своего эмоционального состояния, настроения.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t>- Раз, два, три, четыре, пять – начинаем мы играть!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t>Сейчас я научу вас раскрашивать свое настроение. Я открою вам такой секрет. Оказывается, каждое настроение имеет свой цвет. Посмотрите – у меня есть разноцветные карточки. Мы разложим их по кругу. Получился цветик-</w:t>
      </w:r>
      <w:proofErr w:type="spellStart"/>
      <w:r w:rsidRPr="00C33F16">
        <w:rPr>
          <w:sz w:val="28"/>
          <w:szCs w:val="28"/>
        </w:rPr>
        <w:t>восьмицветик</w:t>
      </w:r>
      <w:proofErr w:type="spellEnd"/>
      <w:r w:rsidRPr="00C33F16">
        <w:rPr>
          <w:sz w:val="28"/>
          <w:szCs w:val="28"/>
        </w:rPr>
        <w:t xml:space="preserve"> – цветок настроений. Каждый лепесток – разное настроение: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rStyle w:val="a4"/>
          <w:sz w:val="28"/>
          <w:szCs w:val="28"/>
        </w:rPr>
        <w:t>красный  </w:t>
      </w:r>
      <w:r w:rsidRPr="00C33F16">
        <w:rPr>
          <w:sz w:val="28"/>
          <w:szCs w:val="28"/>
        </w:rPr>
        <w:t xml:space="preserve">   –  бодрое, активное настроение – 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t>                             хочется прыгать, бегать, играть в подвижные  игры;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rStyle w:val="a4"/>
          <w:sz w:val="28"/>
          <w:szCs w:val="28"/>
        </w:rPr>
        <w:t>желтый  </w:t>
      </w:r>
      <w:r w:rsidRPr="00C33F16">
        <w:rPr>
          <w:sz w:val="28"/>
          <w:szCs w:val="28"/>
        </w:rPr>
        <w:t xml:space="preserve">   </w:t>
      </w:r>
      <w:proofErr w:type="gramStart"/>
      <w:r w:rsidRPr="00C33F16">
        <w:rPr>
          <w:sz w:val="28"/>
          <w:szCs w:val="28"/>
        </w:rPr>
        <w:t>–  веселое</w:t>
      </w:r>
      <w:proofErr w:type="gramEnd"/>
      <w:r w:rsidRPr="00C33F16">
        <w:rPr>
          <w:sz w:val="28"/>
          <w:szCs w:val="28"/>
        </w:rPr>
        <w:t xml:space="preserve"> настроение – 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t>                        хочется радоваться всему;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rStyle w:val="a4"/>
          <w:sz w:val="28"/>
          <w:szCs w:val="28"/>
        </w:rPr>
        <w:t>зеленый </w:t>
      </w:r>
      <w:r w:rsidRPr="00C33F16">
        <w:rPr>
          <w:sz w:val="28"/>
          <w:szCs w:val="28"/>
        </w:rPr>
        <w:t xml:space="preserve">     –  общительное настроение – 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t>                         хочется дружить с другими детьми, разговаривать и  играть    с ними;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rStyle w:val="a4"/>
          <w:sz w:val="28"/>
          <w:szCs w:val="28"/>
        </w:rPr>
        <w:t>синий  </w:t>
      </w:r>
      <w:r w:rsidRPr="00C33F16">
        <w:rPr>
          <w:sz w:val="28"/>
          <w:szCs w:val="28"/>
        </w:rPr>
        <w:t>       –   спокойное настроение –  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t>                     хочется спокойно поиграть, послушать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t>                     интересную  книгу, посмотреть в окно;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rStyle w:val="a4"/>
          <w:sz w:val="28"/>
          <w:szCs w:val="28"/>
        </w:rPr>
        <w:t>малиновый</w:t>
      </w:r>
      <w:proofErr w:type="gramStart"/>
      <w:r w:rsidRPr="00C33F16">
        <w:rPr>
          <w:sz w:val="28"/>
          <w:szCs w:val="28"/>
        </w:rPr>
        <w:t>–  мне</w:t>
      </w:r>
      <w:proofErr w:type="gramEnd"/>
      <w:r w:rsidRPr="00C33F16">
        <w:rPr>
          <w:sz w:val="28"/>
          <w:szCs w:val="28"/>
        </w:rPr>
        <w:t xml:space="preserve"> трудно понять свое настроение, и не слишком    хорошее, и не слишком плохое;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rStyle w:val="a4"/>
          <w:sz w:val="28"/>
          <w:szCs w:val="28"/>
        </w:rPr>
        <w:t>серый  </w:t>
      </w:r>
      <w:r w:rsidRPr="00C33F16">
        <w:rPr>
          <w:sz w:val="28"/>
          <w:szCs w:val="28"/>
        </w:rPr>
        <w:t xml:space="preserve">        –   скучное настроение – 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t>                         не знаю чем заняться;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rStyle w:val="a4"/>
          <w:sz w:val="28"/>
          <w:szCs w:val="28"/>
        </w:rPr>
        <w:t>коричневый</w:t>
      </w:r>
      <w:proofErr w:type="gramStart"/>
      <w:r w:rsidRPr="00C33F16">
        <w:rPr>
          <w:sz w:val="28"/>
          <w:szCs w:val="28"/>
        </w:rPr>
        <w:t>–  сердитое</w:t>
      </w:r>
      <w:proofErr w:type="gramEnd"/>
      <w:r w:rsidRPr="00C33F16">
        <w:rPr>
          <w:sz w:val="28"/>
          <w:szCs w:val="28"/>
        </w:rPr>
        <w:t xml:space="preserve"> настроение – 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t>                         я злюсь, я обижен;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rStyle w:val="a4"/>
          <w:sz w:val="28"/>
          <w:szCs w:val="28"/>
        </w:rPr>
        <w:t>черный </w:t>
      </w:r>
      <w:r w:rsidRPr="00C33F16">
        <w:rPr>
          <w:sz w:val="28"/>
          <w:szCs w:val="28"/>
        </w:rPr>
        <w:t xml:space="preserve">       </w:t>
      </w:r>
      <w:proofErr w:type="gramStart"/>
      <w:r w:rsidRPr="00C33F16">
        <w:rPr>
          <w:sz w:val="28"/>
          <w:szCs w:val="28"/>
        </w:rPr>
        <w:t>–  грустное</w:t>
      </w:r>
      <w:proofErr w:type="gramEnd"/>
      <w:r w:rsidRPr="00C33F16">
        <w:rPr>
          <w:sz w:val="28"/>
          <w:szCs w:val="28"/>
        </w:rPr>
        <w:t xml:space="preserve"> настроение – 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t>                        мне грустно, я расстроен.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t xml:space="preserve">- Мы отправим клубочек по кругу и каждый из вас скажет, какого цвета сейчас его настроение. Я начну, а вы продолжите. 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t xml:space="preserve">Дети обозначают цветом свое настроение. </w:t>
      </w:r>
    </w:p>
    <w:p w:rsidR="00FA1633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t>- Спасибо, мне очень приятно, что у многих из вас сейчас хорошее настроение. А тем ребятам, у кого оно не очень хорошее, мы сейчас поможем.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rStyle w:val="a3"/>
          <w:sz w:val="28"/>
          <w:szCs w:val="28"/>
        </w:rPr>
        <w:t>3. Игра «Радостная песенка»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t>Цель: положительный настрой, развитие чувства единства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t>- У меня в руках клубочек. Я сейчас обмотаю нитку вокруг пальца и передам клубочек своему соседу справа Диме и спою песенку про то, как я рада его видеть – «Я очень рада, что Дима в группе есть…».</w:t>
      </w:r>
    </w:p>
    <w:p w:rsidR="00FA1633" w:rsidRPr="00C33F16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lastRenderedPageBreak/>
        <w:t xml:space="preserve"> Кто клубочек получает, обматывает нитку вокруг пальца и передает его следующему, сидящему справа от него ребенку и мы вместе (все, у кого в руках нитка) поём ему радостную песенку. И так, пока клубочек не вернётся ко мне. Отлично! </w:t>
      </w:r>
    </w:p>
    <w:p w:rsidR="0042585B" w:rsidRDefault="00FA1633" w:rsidP="00FA1633">
      <w:pPr>
        <w:jc w:val="both"/>
        <w:rPr>
          <w:sz w:val="28"/>
          <w:szCs w:val="28"/>
        </w:rPr>
      </w:pPr>
      <w:r w:rsidRPr="00C33F16">
        <w:rPr>
          <w:sz w:val="28"/>
          <w:szCs w:val="28"/>
        </w:rPr>
        <w:t>- Клубочек ко мне вернулся, он пробежал по кругу и всех нас соединил. Наша дружба стала ещё к</w:t>
      </w:r>
      <w:r>
        <w:rPr>
          <w:sz w:val="28"/>
          <w:szCs w:val="28"/>
        </w:rPr>
        <w:t>репче, а настроение улучшилось.</w:t>
      </w:r>
    </w:p>
    <w:p w:rsidR="0042585B" w:rsidRPr="0042585B" w:rsidRDefault="0042585B" w:rsidP="0042585B">
      <w:pPr>
        <w:pStyle w:val="3"/>
        <w:shd w:val="clear" w:color="auto" w:fill="FFFBF1"/>
        <w:spacing w:line="339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585B">
        <w:rPr>
          <w:sz w:val="28"/>
          <w:szCs w:val="28"/>
        </w:rPr>
        <w:t>Упражнение «Передача добра»</w:t>
      </w:r>
    </w:p>
    <w:p w:rsidR="0042585B" w:rsidRPr="0042585B" w:rsidRDefault="0042585B" w:rsidP="0042585B">
      <w:pPr>
        <w:shd w:val="clear" w:color="auto" w:fill="FFFBF1"/>
        <w:spacing w:line="33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2585B">
        <w:rPr>
          <w:sz w:val="28"/>
          <w:szCs w:val="28"/>
        </w:rPr>
        <w:t xml:space="preserve">ытяните ручки, взялись и от соприкосновения наших ладошек между ними появились маленькие искорки добра! </w:t>
      </w:r>
      <w:r>
        <w:rPr>
          <w:sz w:val="28"/>
          <w:szCs w:val="28"/>
        </w:rPr>
        <w:t>И</w:t>
      </w:r>
      <w:r w:rsidRPr="0042585B">
        <w:rPr>
          <w:sz w:val="28"/>
          <w:szCs w:val="28"/>
        </w:rPr>
        <w:t xml:space="preserve"> вот я вижу эти искорки добра вспыхнули в ваших глазах! А губы озарила улыбка! - Трудно, тяжело творить добро? Добро – это красота души! - Доброта, она как врач – может поднять настроение, улучшить! Как ваше настроение в данный момент? - Тогда предлагаю отправиться на красивую весеннюю полянку, вот по этой тропинке: запись «Пение птиц» 1) представьте себе, что у нас под ногами нежная, мягкая трава (можно разуться); 2) а теперь на тропинке появились иголочки сосновые, шишечки, больно ногам; 3) перед нами веточки деревьев, надо раздвинуть их руками в стороны. </w:t>
      </w:r>
    </w:p>
    <w:p w:rsidR="00FA1633" w:rsidRPr="00E721EE" w:rsidRDefault="00FA1633" w:rsidP="00FA1633">
      <w:pPr>
        <w:rPr>
          <w:b/>
          <w:sz w:val="28"/>
          <w:szCs w:val="28"/>
        </w:rPr>
      </w:pPr>
    </w:p>
    <w:p w:rsidR="00FA1633" w:rsidRPr="00E721EE" w:rsidRDefault="00FA1633" w:rsidP="00FA1633">
      <w:pPr>
        <w:rPr>
          <w:b/>
          <w:sz w:val="28"/>
          <w:szCs w:val="28"/>
        </w:rPr>
      </w:pPr>
      <w:r w:rsidRPr="00E721EE">
        <w:rPr>
          <w:b/>
          <w:sz w:val="28"/>
          <w:szCs w:val="28"/>
          <w:u w:val="single"/>
        </w:rPr>
        <w:t>Пальчиковая гимнастика:</w:t>
      </w:r>
    </w:p>
    <w:p w:rsidR="00FA1633" w:rsidRPr="00C33F16" w:rsidRDefault="00FA1633" w:rsidP="00FA1633">
      <w:pPr>
        <w:rPr>
          <w:sz w:val="28"/>
          <w:szCs w:val="28"/>
        </w:rPr>
      </w:pP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 xml:space="preserve">Мы сегодня поиграли, </w:t>
      </w:r>
      <w:r w:rsidRPr="00C33F16">
        <w:rPr>
          <w:sz w:val="28"/>
          <w:szCs w:val="28"/>
        </w:rPr>
        <w:tab/>
      </w:r>
      <w:r w:rsidRPr="00C33F16">
        <w:rPr>
          <w:sz w:val="28"/>
          <w:szCs w:val="28"/>
        </w:rPr>
        <w:tab/>
      </w:r>
      <w:r w:rsidRPr="00C33F16">
        <w:rPr>
          <w:sz w:val="28"/>
          <w:szCs w:val="28"/>
        </w:rPr>
        <w:tab/>
        <w:t>Активное сгибание и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 xml:space="preserve">Наши пальчики устали. </w:t>
      </w:r>
      <w:r w:rsidRPr="00C33F16">
        <w:rPr>
          <w:sz w:val="28"/>
          <w:szCs w:val="28"/>
        </w:rPr>
        <w:tab/>
      </w:r>
      <w:r w:rsidRPr="00C33F16">
        <w:rPr>
          <w:sz w:val="28"/>
          <w:szCs w:val="28"/>
        </w:rPr>
        <w:tab/>
        <w:t>разгибание пальцев.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 xml:space="preserve">Пусть немного отдохнут, </w:t>
      </w:r>
      <w:r w:rsidRPr="00C33F16">
        <w:rPr>
          <w:sz w:val="28"/>
          <w:szCs w:val="28"/>
        </w:rPr>
        <w:tab/>
      </w:r>
      <w:r w:rsidRPr="00C33F16">
        <w:rPr>
          <w:sz w:val="28"/>
          <w:szCs w:val="28"/>
        </w:rPr>
        <w:tab/>
        <w:t xml:space="preserve">Встряхнуть руками перед 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 xml:space="preserve">А потом играть начнут. </w:t>
      </w:r>
      <w:r w:rsidRPr="00C33F16">
        <w:rPr>
          <w:sz w:val="28"/>
          <w:szCs w:val="28"/>
        </w:rPr>
        <w:tab/>
      </w:r>
      <w:r w:rsidRPr="00C33F16">
        <w:rPr>
          <w:sz w:val="28"/>
          <w:szCs w:val="28"/>
        </w:rPr>
        <w:tab/>
        <w:t>собой.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 xml:space="preserve">Дружно локти отведем, </w:t>
      </w:r>
      <w:r w:rsidRPr="00C33F16">
        <w:rPr>
          <w:sz w:val="28"/>
          <w:szCs w:val="28"/>
        </w:rPr>
        <w:tab/>
      </w:r>
      <w:r w:rsidRPr="00C33F16">
        <w:rPr>
          <w:sz w:val="28"/>
          <w:szCs w:val="28"/>
        </w:rPr>
        <w:tab/>
        <w:t xml:space="preserve">Энергично отвести локти 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 xml:space="preserve">Снова мы играть начнем. </w:t>
      </w:r>
      <w:r w:rsidRPr="00C33F16">
        <w:rPr>
          <w:sz w:val="28"/>
          <w:szCs w:val="28"/>
        </w:rPr>
        <w:tab/>
      </w:r>
      <w:r w:rsidRPr="00C33F16">
        <w:rPr>
          <w:sz w:val="28"/>
          <w:szCs w:val="28"/>
        </w:rPr>
        <w:tab/>
        <w:t>назад.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Руки подняли и покачали</w:t>
      </w:r>
      <w:r w:rsidRPr="00C33F16">
        <w:rPr>
          <w:sz w:val="28"/>
          <w:szCs w:val="28"/>
        </w:rPr>
        <w:tab/>
      </w:r>
      <w:r w:rsidRPr="00C33F16">
        <w:rPr>
          <w:sz w:val="28"/>
          <w:szCs w:val="28"/>
        </w:rPr>
        <w:tab/>
        <w:t xml:space="preserve"> Плавные покачивания 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 xml:space="preserve">это деревья в лесу, </w:t>
      </w:r>
      <w:r w:rsidRPr="00C33F16">
        <w:rPr>
          <w:sz w:val="28"/>
          <w:szCs w:val="28"/>
        </w:rPr>
        <w:tab/>
      </w:r>
      <w:r w:rsidRPr="00C33F16">
        <w:rPr>
          <w:sz w:val="28"/>
          <w:szCs w:val="28"/>
        </w:rPr>
        <w:tab/>
      </w:r>
      <w:r w:rsidRPr="00C33F16">
        <w:rPr>
          <w:sz w:val="28"/>
          <w:szCs w:val="28"/>
        </w:rPr>
        <w:tab/>
        <w:t>поднятыми вверх руками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Руки нагнули, кисти встряхнули,</w:t>
      </w:r>
      <w:r w:rsidRPr="00C33F16">
        <w:rPr>
          <w:sz w:val="28"/>
          <w:szCs w:val="28"/>
        </w:rPr>
        <w:tab/>
        <w:t>Встряхивание рук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 xml:space="preserve">ветер сбивает росу. </w:t>
      </w:r>
      <w:r w:rsidRPr="00C33F16">
        <w:rPr>
          <w:sz w:val="28"/>
          <w:szCs w:val="28"/>
        </w:rPr>
        <w:tab/>
      </w:r>
      <w:r w:rsidRPr="00C33F16">
        <w:rPr>
          <w:sz w:val="28"/>
          <w:szCs w:val="28"/>
        </w:rPr>
        <w:tab/>
      </w:r>
      <w:r w:rsidRPr="00C33F16">
        <w:rPr>
          <w:sz w:val="28"/>
          <w:szCs w:val="28"/>
        </w:rPr>
        <w:tab/>
        <w:t>перед собой.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В стороны руки, плавно помашем,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 xml:space="preserve">это к нам птицы летят. </w:t>
      </w:r>
      <w:r w:rsidRPr="00C33F16">
        <w:rPr>
          <w:sz w:val="28"/>
          <w:szCs w:val="28"/>
        </w:rPr>
        <w:tab/>
      </w:r>
      <w:r w:rsidRPr="00C33F16">
        <w:rPr>
          <w:sz w:val="28"/>
          <w:szCs w:val="28"/>
        </w:rPr>
        <w:tab/>
      </w:r>
      <w:r w:rsidRPr="00C33F16">
        <w:rPr>
          <w:sz w:val="28"/>
          <w:szCs w:val="28"/>
        </w:rPr>
        <w:tab/>
        <w:t>Горизонтальные одно-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 xml:space="preserve">Как они сядут, тоже покажем, </w:t>
      </w:r>
      <w:r w:rsidRPr="00C33F16">
        <w:rPr>
          <w:sz w:val="28"/>
          <w:szCs w:val="28"/>
        </w:rPr>
        <w:tab/>
      </w:r>
      <w:r w:rsidRPr="00C33F16">
        <w:rPr>
          <w:sz w:val="28"/>
          <w:szCs w:val="28"/>
        </w:rPr>
        <w:tab/>
        <w:t>временные движения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 xml:space="preserve">крылья сложили назад. </w:t>
      </w:r>
      <w:r w:rsidRPr="00C33F16">
        <w:rPr>
          <w:sz w:val="28"/>
          <w:szCs w:val="28"/>
        </w:rPr>
        <w:tab/>
      </w:r>
      <w:r w:rsidRPr="00C33F16">
        <w:rPr>
          <w:sz w:val="28"/>
          <w:szCs w:val="28"/>
        </w:rPr>
        <w:tab/>
      </w:r>
      <w:r w:rsidRPr="00C33F16">
        <w:rPr>
          <w:sz w:val="28"/>
          <w:szCs w:val="28"/>
        </w:rPr>
        <w:tab/>
        <w:t>руками вправо, влево.</w:t>
      </w:r>
    </w:p>
    <w:p w:rsidR="00FA1633" w:rsidRPr="00C33F16" w:rsidRDefault="00FA1633" w:rsidP="00FA1633">
      <w:pPr>
        <w:rPr>
          <w:sz w:val="28"/>
          <w:szCs w:val="28"/>
        </w:rPr>
      </w:pPr>
    </w:p>
    <w:p w:rsidR="00FA1633" w:rsidRPr="00E721EE" w:rsidRDefault="00FA1633" w:rsidP="00FA1633">
      <w:pPr>
        <w:rPr>
          <w:b/>
          <w:sz w:val="28"/>
          <w:szCs w:val="28"/>
        </w:rPr>
      </w:pPr>
      <w:r w:rsidRPr="00E721EE">
        <w:rPr>
          <w:b/>
          <w:sz w:val="28"/>
          <w:szCs w:val="28"/>
          <w:u w:val="single"/>
        </w:rPr>
        <w:t>Гимнастика для глаз: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Открываем глазки - раз,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А зажмуриваем - два,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Раз, два, три, четыре,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раскрываем глазки шире.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А теперь опять сомкнули,</w:t>
      </w:r>
    </w:p>
    <w:p w:rsidR="00FA1633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Наши глазки отдохнули.</w:t>
      </w:r>
    </w:p>
    <w:p w:rsidR="001B517F" w:rsidRPr="00C33F16" w:rsidRDefault="001B517F" w:rsidP="00FA1633">
      <w:pPr>
        <w:rPr>
          <w:sz w:val="28"/>
          <w:szCs w:val="28"/>
        </w:rPr>
      </w:pPr>
    </w:p>
    <w:p w:rsidR="00FA1633" w:rsidRPr="00C33F16" w:rsidRDefault="00FA1633" w:rsidP="00FA1633">
      <w:pPr>
        <w:rPr>
          <w:sz w:val="28"/>
          <w:szCs w:val="28"/>
        </w:rPr>
      </w:pPr>
      <w:r w:rsidRPr="001B517F">
        <w:rPr>
          <w:b/>
          <w:sz w:val="28"/>
          <w:szCs w:val="28"/>
        </w:rPr>
        <w:t>ПАЛЕЦ, ЛАДОНЬ, КУЛАК</w:t>
      </w:r>
      <w:r w:rsidRPr="00C33F16">
        <w:rPr>
          <w:sz w:val="28"/>
          <w:szCs w:val="28"/>
        </w:rPr>
        <w:br/>
        <w:t xml:space="preserve">Наши руки нам расскажут, </w:t>
      </w:r>
      <w:r w:rsidRPr="00C33F16">
        <w:rPr>
          <w:sz w:val="28"/>
          <w:szCs w:val="28"/>
        </w:rPr>
        <w:br/>
      </w:r>
      <w:r w:rsidRPr="00C33F16">
        <w:rPr>
          <w:sz w:val="28"/>
          <w:szCs w:val="28"/>
        </w:rPr>
        <w:lastRenderedPageBreak/>
        <w:t>Все умеют, все покажут,</w:t>
      </w:r>
      <w:r w:rsidRPr="00C33F16">
        <w:rPr>
          <w:sz w:val="28"/>
          <w:szCs w:val="28"/>
        </w:rPr>
        <w:br/>
        <w:t>5 их на моей руке.</w:t>
      </w:r>
      <w:r w:rsidRPr="00C33F16">
        <w:rPr>
          <w:sz w:val="28"/>
          <w:szCs w:val="28"/>
        </w:rPr>
        <w:br/>
        <w:t xml:space="preserve">Рисовать могут </w:t>
      </w:r>
      <w:r w:rsidR="00940D41" w:rsidRPr="00C33F16">
        <w:rPr>
          <w:sz w:val="28"/>
          <w:szCs w:val="28"/>
        </w:rPr>
        <w:t>и всегда</w:t>
      </w:r>
      <w:r w:rsidR="00940D41">
        <w:rPr>
          <w:sz w:val="28"/>
          <w:szCs w:val="28"/>
        </w:rPr>
        <w:t xml:space="preserve"> помогут.</w:t>
      </w:r>
      <w:r w:rsidRPr="00C33F16">
        <w:rPr>
          <w:sz w:val="28"/>
          <w:szCs w:val="28"/>
        </w:rPr>
        <w:br/>
      </w:r>
      <w:r w:rsidR="00940D41">
        <w:rPr>
          <w:sz w:val="28"/>
          <w:szCs w:val="28"/>
        </w:rPr>
        <w:t>Пальчиков подушечки рисуют ватрушки.</w:t>
      </w:r>
      <w:r w:rsidR="00940D41">
        <w:rPr>
          <w:sz w:val="28"/>
          <w:szCs w:val="28"/>
        </w:rPr>
        <w:br/>
        <w:t>Наши кулачки рисуют пирож</w:t>
      </w:r>
      <w:r w:rsidRPr="00C33F16">
        <w:rPr>
          <w:sz w:val="28"/>
          <w:szCs w:val="28"/>
        </w:rPr>
        <w:t>ки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И ладошки рисуют у нас.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Рисунок просто высший класс. 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Ритмичное сжимание и разжимание пальцев рук.</w:t>
      </w:r>
    </w:p>
    <w:p w:rsidR="00FA1633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Поочередное разгибание пальцев из кулачка одной рукой, затем другой.</w:t>
      </w:r>
      <w:r w:rsidRPr="00C33F16">
        <w:rPr>
          <w:sz w:val="28"/>
          <w:szCs w:val="28"/>
        </w:rPr>
        <w:br/>
        <w:t xml:space="preserve">Поочередное соединение подушечек пальцев с большим пальцем. </w:t>
      </w:r>
      <w:r w:rsidRPr="00C33F16">
        <w:rPr>
          <w:sz w:val="28"/>
          <w:szCs w:val="28"/>
        </w:rPr>
        <w:br/>
        <w:t>Кулачек на ладошку поочередно, «слепить» пирожок из ладошек.</w:t>
      </w:r>
      <w:r w:rsidRPr="00C33F16">
        <w:rPr>
          <w:sz w:val="28"/>
          <w:szCs w:val="28"/>
        </w:rPr>
        <w:br/>
        <w:t>Волнообразное прикладывание верхней ладони к нижней (в горизонтальном положении ладоней).</w:t>
      </w:r>
      <w:r w:rsidRPr="00C33F16">
        <w:rPr>
          <w:sz w:val="28"/>
          <w:szCs w:val="28"/>
        </w:rPr>
        <w:br/>
        <w:t>Кулак с поднятым большим пальцем.</w:t>
      </w:r>
    </w:p>
    <w:p w:rsidR="00FA1633" w:rsidRDefault="00FA1633" w:rsidP="00FA1633">
      <w:pPr>
        <w:rPr>
          <w:sz w:val="28"/>
          <w:szCs w:val="28"/>
        </w:rPr>
      </w:pPr>
    </w:p>
    <w:p w:rsidR="00FA1633" w:rsidRPr="001B517F" w:rsidRDefault="00FA1633" w:rsidP="00FA1633">
      <w:pPr>
        <w:rPr>
          <w:b/>
          <w:sz w:val="28"/>
          <w:szCs w:val="28"/>
        </w:rPr>
      </w:pPr>
      <w:r w:rsidRPr="001B517F">
        <w:rPr>
          <w:b/>
          <w:sz w:val="28"/>
          <w:szCs w:val="28"/>
        </w:rPr>
        <w:t>Знакомство с пальчиками</w:t>
      </w:r>
    </w:p>
    <w:p w:rsidR="00FA1633" w:rsidRPr="00E721EE" w:rsidRDefault="00FA1633" w:rsidP="00FA1633">
      <w:pPr>
        <w:rPr>
          <w:sz w:val="28"/>
          <w:szCs w:val="28"/>
        </w:rPr>
      </w:pPr>
      <w:r w:rsidRPr="00E721EE">
        <w:rPr>
          <w:sz w:val="28"/>
          <w:szCs w:val="28"/>
        </w:rPr>
        <w:t xml:space="preserve">(Поочерёдно загибаем </w:t>
      </w:r>
      <w:proofErr w:type="gramStart"/>
      <w:r w:rsidRPr="00E721EE">
        <w:rPr>
          <w:sz w:val="28"/>
          <w:szCs w:val="28"/>
        </w:rPr>
        <w:t>пальчики)</w:t>
      </w:r>
      <w:r w:rsidRPr="00E721EE">
        <w:rPr>
          <w:sz w:val="28"/>
          <w:szCs w:val="28"/>
        </w:rPr>
        <w:br/>
      </w:r>
      <w:r w:rsidRPr="001B517F">
        <w:rPr>
          <w:i/>
          <w:sz w:val="28"/>
          <w:szCs w:val="28"/>
        </w:rPr>
        <w:t>Этот</w:t>
      </w:r>
      <w:proofErr w:type="gramEnd"/>
      <w:r w:rsidRPr="001B517F">
        <w:rPr>
          <w:i/>
          <w:sz w:val="28"/>
          <w:szCs w:val="28"/>
        </w:rPr>
        <w:t xml:space="preserve"> пальчик - дедушка,</w:t>
      </w:r>
      <w:r w:rsidRPr="00E721EE">
        <w:rPr>
          <w:sz w:val="28"/>
          <w:szCs w:val="28"/>
        </w:rPr>
        <w:br/>
        <w:t>Этот пальчик - бабушка,</w:t>
      </w:r>
      <w:r w:rsidRPr="00E721EE">
        <w:rPr>
          <w:sz w:val="28"/>
          <w:szCs w:val="28"/>
        </w:rPr>
        <w:br/>
        <w:t>Этот пальчик - папочка,</w:t>
      </w:r>
      <w:r w:rsidRPr="00E721EE">
        <w:rPr>
          <w:sz w:val="28"/>
          <w:szCs w:val="28"/>
        </w:rPr>
        <w:br/>
        <w:t>Этот пальчик - мамочка,</w:t>
      </w:r>
      <w:r w:rsidRPr="00E721EE">
        <w:rPr>
          <w:sz w:val="28"/>
          <w:szCs w:val="28"/>
        </w:rPr>
        <w:br/>
        <w:t>Этот пальчик - я,</w:t>
      </w:r>
      <w:r w:rsidRPr="00E721EE">
        <w:rPr>
          <w:sz w:val="28"/>
          <w:szCs w:val="28"/>
        </w:rPr>
        <w:br/>
        <w:t>Вот и вся моя семья.</w:t>
      </w:r>
    </w:p>
    <w:p w:rsidR="00FA1633" w:rsidRPr="00E721EE" w:rsidRDefault="00FA1633" w:rsidP="00FA1633">
      <w:pPr>
        <w:rPr>
          <w:sz w:val="28"/>
          <w:szCs w:val="28"/>
        </w:rPr>
      </w:pPr>
      <w:r w:rsidRPr="001B517F">
        <w:rPr>
          <w:i/>
          <w:sz w:val="28"/>
          <w:szCs w:val="28"/>
        </w:rPr>
        <w:t xml:space="preserve">Этот пальчик — в лес </w:t>
      </w:r>
      <w:proofErr w:type="gramStart"/>
      <w:r w:rsidRPr="001B517F">
        <w:rPr>
          <w:i/>
          <w:sz w:val="28"/>
          <w:szCs w:val="28"/>
        </w:rPr>
        <w:t>пошёл,</w:t>
      </w:r>
      <w:r w:rsidRPr="00E721EE">
        <w:rPr>
          <w:sz w:val="28"/>
          <w:szCs w:val="28"/>
        </w:rPr>
        <w:br/>
        <w:t>Этот</w:t>
      </w:r>
      <w:proofErr w:type="gramEnd"/>
      <w:r w:rsidRPr="00E721EE">
        <w:rPr>
          <w:sz w:val="28"/>
          <w:szCs w:val="28"/>
        </w:rPr>
        <w:t xml:space="preserve"> пальчик — гриб нашёл,</w:t>
      </w:r>
      <w:r w:rsidRPr="00E721EE">
        <w:rPr>
          <w:sz w:val="28"/>
          <w:szCs w:val="28"/>
        </w:rPr>
        <w:br/>
        <w:t>Этот пальчик — занял место,</w:t>
      </w:r>
      <w:r w:rsidRPr="00E721EE">
        <w:rPr>
          <w:sz w:val="28"/>
          <w:szCs w:val="28"/>
        </w:rPr>
        <w:br/>
        <w:t>Этот пальчик — ляжет тесно,</w:t>
      </w:r>
      <w:r w:rsidRPr="00E721EE">
        <w:rPr>
          <w:sz w:val="28"/>
          <w:szCs w:val="28"/>
        </w:rPr>
        <w:br/>
        <w:t>Этот пальчик — много ел,</w:t>
      </w:r>
      <w:r w:rsidRPr="00E721EE">
        <w:rPr>
          <w:sz w:val="28"/>
          <w:szCs w:val="28"/>
        </w:rPr>
        <w:br/>
        <w:t>Оттого и растолстел.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 xml:space="preserve">(загибаем </w:t>
      </w:r>
      <w:proofErr w:type="gramStart"/>
      <w:r w:rsidRPr="00C33F16">
        <w:rPr>
          <w:sz w:val="28"/>
          <w:szCs w:val="28"/>
        </w:rPr>
        <w:t>пальчики)</w:t>
      </w:r>
      <w:r w:rsidRPr="00C33F16">
        <w:rPr>
          <w:sz w:val="28"/>
          <w:szCs w:val="28"/>
        </w:rPr>
        <w:br/>
      </w:r>
      <w:r w:rsidRPr="001B517F">
        <w:rPr>
          <w:i/>
          <w:sz w:val="28"/>
          <w:szCs w:val="28"/>
        </w:rPr>
        <w:t>Этот</w:t>
      </w:r>
      <w:proofErr w:type="gramEnd"/>
      <w:r w:rsidRPr="001B517F">
        <w:rPr>
          <w:i/>
          <w:sz w:val="28"/>
          <w:szCs w:val="28"/>
        </w:rPr>
        <w:t xml:space="preserve"> пальчик хочет спать</w:t>
      </w:r>
      <w:r w:rsidRPr="00C33F16">
        <w:rPr>
          <w:sz w:val="28"/>
          <w:szCs w:val="28"/>
        </w:rPr>
        <w:t>,</w:t>
      </w:r>
      <w:r w:rsidRPr="00C33F16">
        <w:rPr>
          <w:sz w:val="28"/>
          <w:szCs w:val="28"/>
        </w:rPr>
        <w:br/>
        <w:t>Этот пальчик лёг в кровать,</w:t>
      </w:r>
      <w:r w:rsidRPr="00C33F16">
        <w:rPr>
          <w:sz w:val="28"/>
          <w:szCs w:val="28"/>
        </w:rPr>
        <w:br/>
        <w:t>Этот пальчик лишь вздремнул,</w:t>
      </w:r>
      <w:r w:rsidRPr="00C33F16">
        <w:rPr>
          <w:sz w:val="28"/>
          <w:szCs w:val="28"/>
        </w:rPr>
        <w:br/>
        <w:t>Этот пальчик уж заснул.</w:t>
      </w:r>
      <w:r w:rsidRPr="00C33F16">
        <w:rPr>
          <w:sz w:val="28"/>
          <w:szCs w:val="28"/>
        </w:rPr>
        <w:br/>
        <w:t>Этот крепко, крепко спит.</w:t>
      </w:r>
      <w:r w:rsidRPr="00C33F16">
        <w:rPr>
          <w:sz w:val="28"/>
          <w:szCs w:val="28"/>
        </w:rPr>
        <w:br/>
        <w:t>Тише! Тише, не шумите!</w:t>
      </w:r>
      <w:r w:rsidRPr="00C33F16">
        <w:rPr>
          <w:sz w:val="28"/>
          <w:szCs w:val="28"/>
        </w:rPr>
        <w:br/>
        <w:t>Солнце красное взойдёт,</w:t>
      </w:r>
      <w:r w:rsidRPr="00C33F16">
        <w:rPr>
          <w:sz w:val="28"/>
          <w:szCs w:val="28"/>
        </w:rPr>
        <w:br/>
        <w:t>Утро ясное придёт.</w:t>
      </w:r>
      <w:r w:rsidRPr="00C33F16">
        <w:rPr>
          <w:sz w:val="28"/>
          <w:szCs w:val="28"/>
        </w:rPr>
        <w:br/>
        <w:t>Будут птички щебетать,</w:t>
      </w:r>
      <w:r w:rsidRPr="00C33F16">
        <w:rPr>
          <w:sz w:val="28"/>
          <w:szCs w:val="28"/>
        </w:rPr>
        <w:br/>
        <w:t>Будут пальчики вставать!</w:t>
      </w:r>
      <w:r w:rsidRPr="00C33F16">
        <w:rPr>
          <w:sz w:val="28"/>
          <w:szCs w:val="28"/>
        </w:rPr>
        <w:br/>
        <w:t>(пальчики разгибаются)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***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 xml:space="preserve">(большой пальчик соединяют поочередно с каждым </w:t>
      </w:r>
      <w:proofErr w:type="gramStart"/>
      <w:r w:rsidRPr="00C33F16">
        <w:rPr>
          <w:sz w:val="28"/>
          <w:szCs w:val="28"/>
        </w:rPr>
        <w:t>пальчиком)</w:t>
      </w:r>
      <w:r w:rsidRPr="00C33F16">
        <w:rPr>
          <w:sz w:val="28"/>
          <w:szCs w:val="28"/>
        </w:rPr>
        <w:br/>
        <w:t>-</w:t>
      </w:r>
      <w:proofErr w:type="gramEnd"/>
      <w:r w:rsidRPr="00C33F16">
        <w:rPr>
          <w:sz w:val="28"/>
          <w:szCs w:val="28"/>
        </w:rPr>
        <w:t xml:space="preserve"> Пальчик-мальчик,</w:t>
      </w:r>
      <w:r w:rsidRPr="00C33F16">
        <w:rPr>
          <w:sz w:val="28"/>
          <w:szCs w:val="28"/>
        </w:rPr>
        <w:br/>
        <w:t>Где ты был?</w:t>
      </w:r>
      <w:r w:rsidRPr="00C33F16">
        <w:rPr>
          <w:sz w:val="28"/>
          <w:szCs w:val="28"/>
        </w:rPr>
        <w:br/>
        <w:t>- С этим братцем</w:t>
      </w:r>
      <w:r w:rsidRPr="00C33F16">
        <w:rPr>
          <w:sz w:val="28"/>
          <w:szCs w:val="28"/>
        </w:rPr>
        <w:br/>
        <w:t>В лес ходил.</w:t>
      </w:r>
      <w:r w:rsidRPr="00C33F16">
        <w:rPr>
          <w:sz w:val="28"/>
          <w:szCs w:val="28"/>
        </w:rPr>
        <w:br/>
        <w:t>С этим братцем</w:t>
      </w:r>
      <w:r w:rsidRPr="00C33F16">
        <w:rPr>
          <w:sz w:val="28"/>
          <w:szCs w:val="28"/>
        </w:rPr>
        <w:br/>
      </w:r>
      <w:r w:rsidRPr="00C33F16">
        <w:rPr>
          <w:sz w:val="28"/>
          <w:szCs w:val="28"/>
        </w:rPr>
        <w:lastRenderedPageBreak/>
        <w:t>Щи варил,</w:t>
      </w:r>
      <w:r w:rsidRPr="00C33F16">
        <w:rPr>
          <w:sz w:val="28"/>
          <w:szCs w:val="28"/>
        </w:rPr>
        <w:br/>
        <w:t>С этим братцем</w:t>
      </w:r>
      <w:r w:rsidRPr="00C33F16">
        <w:rPr>
          <w:sz w:val="28"/>
          <w:szCs w:val="28"/>
        </w:rPr>
        <w:br/>
        <w:t>Кашу ел.</w:t>
      </w:r>
      <w:r w:rsidRPr="00C33F16">
        <w:rPr>
          <w:sz w:val="28"/>
          <w:szCs w:val="28"/>
        </w:rPr>
        <w:br/>
        <w:t>С этим братцем</w:t>
      </w:r>
      <w:r w:rsidRPr="00C33F16">
        <w:rPr>
          <w:sz w:val="28"/>
          <w:szCs w:val="28"/>
        </w:rPr>
        <w:br/>
        <w:t>Песни пел!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***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 xml:space="preserve">Ивану-большому — дрова </w:t>
      </w:r>
      <w:proofErr w:type="gramStart"/>
      <w:r w:rsidRPr="00C33F16">
        <w:rPr>
          <w:sz w:val="28"/>
          <w:szCs w:val="28"/>
        </w:rPr>
        <w:t>рубить,</w:t>
      </w:r>
      <w:r w:rsidRPr="00C33F16">
        <w:rPr>
          <w:sz w:val="28"/>
          <w:szCs w:val="28"/>
        </w:rPr>
        <w:br/>
        <w:t>Ваське</w:t>
      </w:r>
      <w:proofErr w:type="gramEnd"/>
      <w:r w:rsidRPr="00C33F16">
        <w:rPr>
          <w:sz w:val="28"/>
          <w:szCs w:val="28"/>
        </w:rPr>
        <w:t>-указке — воду носить,</w:t>
      </w:r>
      <w:r w:rsidRPr="00C33F16">
        <w:rPr>
          <w:sz w:val="28"/>
          <w:szCs w:val="28"/>
        </w:rPr>
        <w:br/>
        <w:t>Мишке-среднему — печку топить,</w:t>
      </w:r>
      <w:r w:rsidRPr="00C33F16">
        <w:rPr>
          <w:sz w:val="28"/>
          <w:szCs w:val="28"/>
        </w:rPr>
        <w:br/>
        <w:t>Гришке-сиротке — кашу варить,</w:t>
      </w:r>
      <w:r w:rsidRPr="00C33F16">
        <w:rPr>
          <w:sz w:val="28"/>
          <w:szCs w:val="28"/>
        </w:rPr>
        <w:br/>
        <w:t>А крошке Тимошке — песенки петь,</w:t>
      </w:r>
      <w:r w:rsidRPr="00C33F16">
        <w:rPr>
          <w:sz w:val="28"/>
          <w:szCs w:val="28"/>
        </w:rPr>
        <w:br/>
        <w:t>Песни петь и плясать,</w:t>
      </w:r>
      <w:r w:rsidRPr="00C33F16">
        <w:rPr>
          <w:sz w:val="28"/>
          <w:szCs w:val="28"/>
        </w:rPr>
        <w:br/>
        <w:t>Родных братьев потешать.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***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Будут пальчики вставать,</w:t>
      </w:r>
      <w:r w:rsidRPr="00C33F16">
        <w:rPr>
          <w:sz w:val="28"/>
          <w:szCs w:val="28"/>
        </w:rPr>
        <w:br/>
        <w:t>Наших деток одевать.</w:t>
      </w:r>
      <w:r w:rsidRPr="00C33F16">
        <w:rPr>
          <w:sz w:val="28"/>
          <w:szCs w:val="28"/>
        </w:rPr>
        <w:br/>
        <w:t>Встали пальчики - ура!</w:t>
      </w:r>
      <w:r w:rsidRPr="00C33F16">
        <w:rPr>
          <w:sz w:val="28"/>
          <w:szCs w:val="28"/>
        </w:rPr>
        <w:br/>
        <w:t>Одеваться нам пора.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***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Ладушки-ладошки</w:t>
      </w:r>
      <w:r w:rsidRPr="00C33F16">
        <w:rPr>
          <w:sz w:val="28"/>
          <w:szCs w:val="28"/>
        </w:rPr>
        <w:br/>
        <w:t>Хлопали в ладошки</w:t>
      </w:r>
      <w:r w:rsidRPr="00C33F16">
        <w:rPr>
          <w:sz w:val="28"/>
          <w:szCs w:val="28"/>
        </w:rPr>
        <w:br/>
        <w:t xml:space="preserve">Хлопали в ладошки (хлопаем в </w:t>
      </w:r>
      <w:proofErr w:type="gramStart"/>
      <w:r w:rsidRPr="00C33F16">
        <w:rPr>
          <w:sz w:val="28"/>
          <w:szCs w:val="28"/>
        </w:rPr>
        <w:t>ладоши)</w:t>
      </w:r>
      <w:r w:rsidRPr="00C33F16">
        <w:rPr>
          <w:sz w:val="28"/>
          <w:szCs w:val="28"/>
        </w:rPr>
        <w:br/>
        <w:t>Отдохнем</w:t>
      </w:r>
      <w:proofErr w:type="gramEnd"/>
      <w:r w:rsidRPr="00C33F16">
        <w:rPr>
          <w:sz w:val="28"/>
          <w:szCs w:val="28"/>
        </w:rPr>
        <w:t xml:space="preserve"> немножко (руки на колени).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***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Кашку варили</w:t>
      </w:r>
      <w:r w:rsidRPr="00C33F16">
        <w:rPr>
          <w:sz w:val="28"/>
          <w:szCs w:val="28"/>
        </w:rPr>
        <w:br/>
        <w:t>Ложечкой мешали</w:t>
      </w:r>
      <w:r w:rsidRPr="00C33F16">
        <w:rPr>
          <w:sz w:val="28"/>
          <w:szCs w:val="28"/>
        </w:rPr>
        <w:br/>
        <w:t>Куколку кормили</w:t>
      </w:r>
      <w:r w:rsidRPr="00C33F16">
        <w:rPr>
          <w:sz w:val="28"/>
          <w:szCs w:val="28"/>
        </w:rPr>
        <w:br/>
        <w:t>Кошечке давали. (указательным пальчиком водим по ладошке)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***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Кулачки сложили</w:t>
      </w:r>
      <w:r w:rsidRPr="00C33F16">
        <w:rPr>
          <w:sz w:val="28"/>
          <w:szCs w:val="28"/>
        </w:rPr>
        <w:br/>
        <w:t>Кулачками били</w:t>
      </w:r>
      <w:r w:rsidRPr="00C33F16">
        <w:rPr>
          <w:sz w:val="28"/>
          <w:szCs w:val="28"/>
        </w:rPr>
        <w:br/>
      </w:r>
      <w:proofErr w:type="gramStart"/>
      <w:r w:rsidRPr="00C33F16">
        <w:rPr>
          <w:sz w:val="28"/>
          <w:szCs w:val="28"/>
        </w:rPr>
        <w:t>Тук-тук</w:t>
      </w:r>
      <w:proofErr w:type="gramEnd"/>
      <w:r w:rsidRPr="00C33F16">
        <w:rPr>
          <w:sz w:val="28"/>
          <w:szCs w:val="28"/>
        </w:rPr>
        <w:t xml:space="preserve"> тук да тук</w:t>
      </w:r>
      <w:r w:rsidRPr="00C33F16">
        <w:rPr>
          <w:sz w:val="28"/>
          <w:szCs w:val="28"/>
        </w:rPr>
        <w:br/>
        <w:t>Тук-тук тук да тук (стучать кулачками друг о друга)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***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Этот пальчик самый толстый, самый сильный и большой!</w:t>
      </w:r>
      <w:r w:rsidRPr="00C33F16">
        <w:rPr>
          <w:sz w:val="28"/>
          <w:szCs w:val="28"/>
        </w:rPr>
        <w:br/>
        <w:t>Этот пальчик для того, чтоб показывать его!</w:t>
      </w:r>
      <w:r w:rsidRPr="00C33F16">
        <w:rPr>
          <w:sz w:val="28"/>
          <w:szCs w:val="28"/>
        </w:rPr>
        <w:br/>
        <w:t>Этот пальчик самый длинный и стоит он в середине!</w:t>
      </w:r>
      <w:r w:rsidRPr="00C33F16">
        <w:rPr>
          <w:sz w:val="28"/>
          <w:szCs w:val="28"/>
        </w:rPr>
        <w:br/>
        <w:t>Этот пальчик безымянный, он избалованный самый!</w:t>
      </w:r>
      <w:r w:rsidRPr="00C33F16">
        <w:rPr>
          <w:sz w:val="28"/>
          <w:szCs w:val="28"/>
        </w:rPr>
        <w:br/>
        <w:t>А мизинчик хоть и мал, зато ловок и удал!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***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>В этом домике пять этажей:</w:t>
      </w:r>
      <w:r w:rsidRPr="00C33F16">
        <w:rPr>
          <w:sz w:val="28"/>
          <w:szCs w:val="28"/>
        </w:rPr>
        <w:br/>
        <w:t>На первом живет семейство ежей,</w:t>
      </w:r>
      <w:r w:rsidRPr="00C33F16">
        <w:rPr>
          <w:sz w:val="28"/>
          <w:szCs w:val="28"/>
        </w:rPr>
        <w:br/>
        <w:t>На втором живет семейство зайчат,</w:t>
      </w:r>
      <w:r w:rsidRPr="00C33F16">
        <w:rPr>
          <w:sz w:val="28"/>
          <w:szCs w:val="28"/>
        </w:rPr>
        <w:br/>
        <w:t>На третьем - семейство рыжих бельчат,</w:t>
      </w:r>
      <w:r w:rsidRPr="00C33F16">
        <w:rPr>
          <w:sz w:val="28"/>
          <w:szCs w:val="28"/>
        </w:rPr>
        <w:br/>
        <w:t>На четвертом живет с птенцами синица,</w:t>
      </w:r>
      <w:r w:rsidRPr="00C33F16">
        <w:rPr>
          <w:sz w:val="28"/>
          <w:szCs w:val="28"/>
        </w:rPr>
        <w:br/>
        <w:t>На пятом сова - очень умная птица.</w:t>
      </w:r>
      <w:r w:rsidRPr="00C33F16">
        <w:rPr>
          <w:sz w:val="28"/>
          <w:szCs w:val="28"/>
        </w:rPr>
        <w:br/>
        <w:t>Ну, что же, пора нам обратно спуститься:</w:t>
      </w:r>
      <w:r w:rsidRPr="00C33F16">
        <w:rPr>
          <w:sz w:val="28"/>
          <w:szCs w:val="28"/>
        </w:rPr>
        <w:br/>
        <w:t>На пятом сова,</w:t>
      </w:r>
      <w:r w:rsidRPr="00C33F16">
        <w:rPr>
          <w:sz w:val="28"/>
          <w:szCs w:val="28"/>
        </w:rPr>
        <w:br/>
      </w:r>
      <w:r w:rsidRPr="00C33F16">
        <w:rPr>
          <w:sz w:val="28"/>
          <w:szCs w:val="28"/>
        </w:rPr>
        <w:lastRenderedPageBreak/>
        <w:t>На четвертом синица,</w:t>
      </w:r>
      <w:r w:rsidRPr="00C33F16">
        <w:rPr>
          <w:sz w:val="28"/>
          <w:szCs w:val="28"/>
        </w:rPr>
        <w:br/>
        <w:t>Бельчата на третьем,</w:t>
      </w:r>
      <w:r w:rsidRPr="00C33F16">
        <w:rPr>
          <w:sz w:val="28"/>
          <w:szCs w:val="28"/>
        </w:rPr>
        <w:br/>
        <w:t>Зайчата - втором,</w:t>
      </w:r>
      <w:r w:rsidRPr="00C33F16">
        <w:rPr>
          <w:sz w:val="28"/>
          <w:szCs w:val="28"/>
        </w:rPr>
        <w:br/>
        <w:t xml:space="preserve">На первом ежи, мы еще к ним придем. </w:t>
      </w:r>
    </w:p>
    <w:p w:rsidR="00FA1633" w:rsidRPr="00C33F16" w:rsidRDefault="00FA1633" w:rsidP="00FA1633">
      <w:pPr>
        <w:rPr>
          <w:sz w:val="28"/>
          <w:szCs w:val="28"/>
        </w:rPr>
      </w:pPr>
      <w:r w:rsidRPr="00C33F16">
        <w:rPr>
          <w:sz w:val="28"/>
          <w:szCs w:val="28"/>
        </w:rPr>
        <w:t xml:space="preserve">Этот пальчик </w:t>
      </w:r>
      <w:r w:rsidR="00940D41">
        <w:rPr>
          <w:sz w:val="28"/>
          <w:szCs w:val="28"/>
        </w:rPr>
        <w:t>–</w:t>
      </w:r>
      <w:r w:rsidRPr="00C33F16">
        <w:rPr>
          <w:sz w:val="28"/>
          <w:szCs w:val="28"/>
        </w:rPr>
        <w:t xml:space="preserve"> м</w:t>
      </w:r>
      <w:r w:rsidR="00940D41">
        <w:rPr>
          <w:sz w:val="28"/>
          <w:szCs w:val="28"/>
        </w:rPr>
        <w:t>аленький.</w:t>
      </w:r>
      <w:r w:rsidRPr="00C33F16">
        <w:rPr>
          <w:sz w:val="28"/>
          <w:szCs w:val="28"/>
        </w:rPr>
        <w:br/>
        <w:t xml:space="preserve">Этот пальчик - </w:t>
      </w:r>
      <w:proofErr w:type="gramStart"/>
      <w:r w:rsidRPr="00C33F16">
        <w:rPr>
          <w:sz w:val="28"/>
          <w:szCs w:val="28"/>
        </w:rPr>
        <w:t>слабенький,</w:t>
      </w:r>
      <w:r w:rsidRPr="00C33F16">
        <w:rPr>
          <w:sz w:val="28"/>
          <w:szCs w:val="28"/>
        </w:rPr>
        <w:br/>
        <w:t>Этот</w:t>
      </w:r>
      <w:proofErr w:type="gramEnd"/>
      <w:r w:rsidRPr="00C33F16">
        <w:rPr>
          <w:sz w:val="28"/>
          <w:szCs w:val="28"/>
        </w:rPr>
        <w:t xml:space="preserve"> пальчик - длинненький,</w:t>
      </w:r>
      <w:r w:rsidRPr="00C33F16">
        <w:rPr>
          <w:sz w:val="28"/>
          <w:szCs w:val="28"/>
        </w:rPr>
        <w:br/>
        <w:t xml:space="preserve">Этот пальчик - </w:t>
      </w:r>
      <w:proofErr w:type="spellStart"/>
      <w:r w:rsidRPr="00C33F16">
        <w:rPr>
          <w:sz w:val="28"/>
          <w:szCs w:val="28"/>
        </w:rPr>
        <w:t>сильненький</w:t>
      </w:r>
      <w:proofErr w:type="spellEnd"/>
      <w:r w:rsidRPr="00C33F16">
        <w:rPr>
          <w:sz w:val="28"/>
          <w:szCs w:val="28"/>
        </w:rPr>
        <w:t>,</w:t>
      </w:r>
      <w:r w:rsidRPr="00C33F16">
        <w:rPr>
          <w:sz w:val="28"/>
          <w:szCs w:val="28"/>
        </w:rPr>
        <w:br/>
        <w:t>Этот пальчик - толстячок,</w:t>
      </w:r>
      <w:r w:rsidRPr="00C33F16">
        <w:rPr>
          <w:sz w:val="28"/>
          <w:szCs w:val="28"/>
        </w:rPr>
        <w:br/>
        <w:t>Ну а вместе кулачок!</w:t>
      </w:r>
    </w:p>
    <w:p w:rsidR="00FA1633" w:rsidRPr="00C33F16" w:rsidRDefault="00FA1633" w:rsidP="00FA1633">
      <w:pPr>
        <w:rPr>
          <w:color w:val="333333"/>
          <w:sz w:val="28"/>
          <w:szCs w:val="28"/>
        </w:rPr>
      </w:pPr>
      <w:r w:rsidRPr="00C33F16">
        <w:rPr>
          <w:color w:val="333333"/>
          <w:sz w:val="28"/>
          <w:szCs w:val="28"/>
        </w:rPr>
        <w:t>***</w:t>
      </w:r>
    </w:p>
    <w:p w:rsidR="00FA1633" w:rsidRPr="00E721EE" w:rsidRDefault="001B517F" w:rsidP="00FA1633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(кисти рук </w:t>
      </w:r>
      <w:r w:rsidR="00940D41">
        <w:rPr>
          <w:i/>
          <w:iCs/>
          <w:sz w:val="28"/>
          <w:szCs w:val="28"/>
        </w:rPr>
        <w:t>трясем перед собой</w:t>
      </w:r>
      <w:proofErr w:type="gramStart"/>
      <w:r w:rsidR="00940D41">
        <w:rPr>
          <w:i/>
          <w:iCs/>
          <w:sz w:val="28"/>
          <w:szCs w:val="28"/>
        </w:rPr>
        <w:t>).</w:t>
      </w:r>
      <w:r w:rsidR="00FA1633" w:rsidRPr="00E721EE">
        <w:rPr>
          <w:i/>
          <w:iCs/>
          <w:sz w:val="28"/>
          <w:szCs w:val="28"/>
        </w:rPr>
        <w:br/>
      </w:r>
      <w:r w:rsidR="00FA1633" w:rsidRPr="00E721EE">
        <w:rPr>
          <w:sz w:val="28"/>
          <w:szCs w:val="28"/>
        </w:rPr>
        <w:t>Мы</w:t>
      </w:r>
      <w:proofErr w:type="gramEnd"/>
      <w:r w:rsidR="00FA1633" w:rsidRPr="00E721EE">
        <w:rPr>
          <w:sz w:val="28"/>
          <w:szCs w:val="28"/>
        </w:rPr>
        <w:t xml:space="preserve"> сегодня рисовали,</w:t>
      </w:r>
      <w:r w:rsidR="00FA1633" w:rsidRPr="00E721EE">
        <w:rPr>
          <w:sz w:val="28"/>
          <w:szCs w:val="28"/>
        </w:rPr>
        <w:br/>
        <w:t>Наши пальчики устали.</w:t>
      </w:r>
      <w:r w:rsidR="00FA1633" w:rsidRPr="00E721EE">
        <w:rPr>
          <w:sz w:val="28"/>
          <w:szCs w:val="28"/>
        </w:rPr>
        <w:br/>
        <w:t>Мы немного отдохнем,</w:t>
      </w:r>
      <w:r w:rsidR="00FA1633" w:rsidRPr="00E721EE">
        <w:rPr>
          <w:sz w:val="28"/>
          <w:szCs w:val="28"/>
        </w:rPr>
        <w:br/>
        <w:t xml:space="preserve">Рисовать опять </w:t>
      </w:r>
      <w:r>
        <w:rPr>
          <w:sz w:val="28"/>
          <w:szCs w:val="28"/>
        </w:rPr>
        <w:t>начнем.</w:t>
      </w:r>
      <w:r>
        <w:rPr>
          <w:sz w:val="28"/>
          <w:szCs w:val="28"/>
        </w:rPr>
        <w:br/>
        <w:t>***</w:t>
      </w:r>
      <w:r w:rsidR="00FA1633" w:rsidRPr="00E721EE">
        <w:rPr>
          <w:sz w:val="28"/>
          <w:szCs w:val="28"/>
        </w:rPr>
        <w:br/>
      </w:r>
      <w:r w:rsidR="00FA1633" w:rsidRPr="00E721EE">
        <w:rPr>
          <w:i/>
          <w:iCs/>
          <w:sz w:val="28"/>
          <w:szCs w:val="28"/>
        </w:rPr>
        <w:t xml:space="preserve">(зажимаем </w:t>
      </w:r>
      <w:r>
        <w:rPr>
          <w:i/>
          <w:iCs/>
          <w:sz w:val="28"/>
          <w:szCs w:val="28"/>
        </w:rPr>
        <w:t>пальчики, крепко сжимаем кулак)</w:t>
      </w:r>
      <w:r w:rsidR="00FA1633" w:rsidRPr="00E721EE">
        <w:rPr>
          <w:i/>
          <w:iCs/>
          <w:sz w:val="28"/>
          <w:szCs w:val="28"/>
        </w:rPr>
        <w:br/>
      </w:r>
      <w:r w:rsidR="00FA1633" w:rsidRPr="00E721EE">
        <w:rPr>
          <w:sz w:val="28"/>
          <w:szCs w:val="28"/>
        </w:rPr>
        <w:t>Раз, два, три, четыре, пять,</w:t>
      </w:r>
      <w:r w:rsidR="00FA1633" w:rsidRPr="00E721EE">
        <w:rPr>
          <w:sz w:val="28"/>
          <w:szCs w:val="28"/>
        </w:rPr>
        <w:br/>
        <w:t>Будем пальчики считать,</w:t>
      </w:r>
      <w:r w:rsidR="00FA1633" w:rsidRPr="00E721EE">
        <w:rPr>
          <w:sz w:val="28"/>
          <w:szCs w:val="28"/>
        </w:rPr>
        <w:br/>
        <w:t>Все такие нужные,</w:t>
      </w:r>
      <w:r w:rsidR="00FA1633" w:rsidRPr="00E721EE">
        <w:rPr>
          <w:sz w:val="28"/>
          <w:szCs w:val="28"/>
        </w:rPr>
        <w:br/>
        <w:t>Крепкие и дружные.</w:t>
      </w:r>
    </w:p>
    <w:p w:rsidR="00FA1633" w:rsidRPr="00E721EE" w:rsidRDefault="00FA1633" w:rsidP="00FA1633">
      <w:pPr>
        <w:rPr>
          <w:sz w:val="28"/>
          <w:szCs w:val="28"/>
        </w:rPr>
      </w:pPr>
      <w:r w:rsidRPr="00E721EE">
        <w:rPr>
          <w:i/>
          <w:iCs/>
          <w:sz w:val="28"/>
          <w:szCs w:val="28"/>
        </w:rPr>
        <w:t xml:space="preserve">(зажимаем </w:t>
      </w:r>
      <w:proofErr w:type="gramStart"/>
      <w:r w:rsidRPr="00E721EE">
        <w:rPr>
          <w:i/>
          <w:iCs/>
          <w:sz w:val="28"/>
          <w:szCs w:val="28"/>
        </w:rPr>
        <w:t>пальчики)</w:t>
      </w:r>
      <w:r w:rsidRPr="00E721EE">
        <w:rPr>
          <w:sz w:val="28"/>
          <w:szCs w:val="28"/>
        </w:rPr>
        <w:br/>
      </w:r>
      <w:r w:rsidR="001B517F">
        <w:rPr>
          <w:sz w:val="28"/>
          <w:szCs w:val="28"/>
        </w:rPr>
        <w:t>*</w:t>
      </w:r>
      <w:proofErr w:type="gramEnd"/>
      <w:r w:rsidR="001B517F">
        <w:rPr>
          <w:sz w:val="28"/>
          <w:szCs w:val="28"/>
        </w:rPr>
        <w:t>**</w:t>
      </w:r>
      <w:r w:rsidRPr="00E721EE">
        <w:rPr>
          <w:sz w:val="28"/>
          <w:szCs w:val="28"/>
        </w:rPr>
        <w:br/>
        <w:t>Сидит белка на тележке,</w:t>
      </w:r>
      <w:r w:rsidRPr="00E721EE">
        <w:rPr>
          <w:sz w:val="28"/>
          <w:szCs w:val="28"/>
        </w:rPr>
        <w:br/>
        <w:t>Продает она орешки:</w:t>
      </w:r>
      <w:r w:rsidRPr="00E721EE">
        <w:rPr>
          <w:sz w:val="28"/>
          <w:szCs w:val="28"/>
        </w:rPr>
        <w:br/>
        <w:t>Лисичке-сестричке,</w:t>
      </w:r>
      <w:r w:rsidRPr="00E721EE">
        <w:rPr>
          <w:sz w:val="28"/>
          <w:szCs w:val="28"/>
        </w:rPr>
        <w:br/>
        <w:t>Воробью, синичке,</w:t>
      </w:r>
      <w:r w:rsidRPr="00E721EE">
        <w:rPr>
          <w:sz w:val="28"/>
          <w:szCs w:val="28"/>
        </w:rPr>
        <w:br/>
        <w:t>Мишке толстопятому,</w:t>
      </w:r>
      <w:r w:rsidRPr="00E721EE">
        <w:rPr>
          <w:sz w:val="28"/>
          <w:szCs w:val="28"/>
        </w:rPr>
        <w:br/>
      </w:r>
      <w:r w:rsidR="00940D41" w:rsidRPr="00E721EE">
        <w:rPr>
          <w:sz w:val="28"/>
          <w:szCs w:val="28"/>
        </w:rPr>
        <w:t>Заиньке</w:t>
      </w:r>
      <w:r w:rsidRPr="00E721EE">
        <w:rPr>
          <w:sz w:val="28"/>
          <w:szCs w:val="28"/>
        </w:rPr>
        <w:t xml:space="preserve"> усатому,</w:t>
      </w:r>
      <w:r w:rsidRPr="00E721EE">
        <w:rPr>
          <w:sz w:val="28"/>
          <w:szCs w:val="28"/>
        </w:rPr>
        <w:br/>
        <w:t xml:space="preserve">Кому в </w:t>
      </w:r>
      <w:proofErr w:type="spellStart"/>
      <w:r w:rsidRPr="00E721EE">
        <w:rPr>
          <w:sz w:val="28"/>
          <w:szCs w:val="28"/>
        </w:rPr>
        <w:t>зобок</w:t>
      </w:r>
      <w:proofErr w:type="spellEnd"/>
      <w:r w:rsidRPr="00E721EE">
        <w:rPr>
          <w:sz w:val="28"/>
          <w:szCs w:val="28"/>
        </w:rPr>
        <w:t>,</w:t>
      </w:r>
      <w:r w:rsidRPr="00E721EE">
        <w:rPr>
          <w:sz w:val="28"/>
          <w:szCs w:val="28"/>
        </w:rPr>
        <w:br/>
        <w:t>Кому в платок,</w:t>
      </w:r>
      <w:r w:rsidRPr="00E721EE">
        <w:rPr>
          <w:sz w:val="28"/>
          <w:szCs w:val="28"/>
        </w:rPr>
        <w:br/>
        <w:t>Кому в лапочку.</w:t>
      </w:r>
    </w:p>
    <w:p w:rsidR="00FA1633" w:rsidRPr="00E721EE" w:rsidRDefault="00FA1633" w:rsidP="00FA1633">
      <w:pPr>
        <w:rPr>
          <w:sz w:val="28"/>
          <w:szCs w:val="28"/>
        </w:rPr>
      </w:pPr>
      <w:r w:rsidRPr="00E721EE">
        <w:rPr>
          <w:sz w:val="28"/>
          <w:szCs w:val="28"/>
        </w:rPr>
        <w:t>***</w:t>
      </w:r>
    </w:p>
    <w:p w:rsidR="00FA1633" w:rsidRPr="00E721EE" w:rsidRDefault="00FA1633" w:rsidP="00FA1633">
      <w:pPr>
        <w:rPr>
          <w:sz w:val="28"/>
          <w:szCs w:val="28"/>
        </w:rPr>
      </w:pPr>
      <w:r w:rsidRPr="00E721EE">
        <w:rPr>
          <w:i/>
          <w:iCs/>
          <w:sz w:val="28"/>
          <w:szCs w:val="28"/>
        </w:rPr>
        <w:t>(большим и указате</w:t>
      </w:r>
      <w:r w:rsidR="001B517F">
        <w:rPr>
          <w:i/>
          <w:iCs/>
          <w:sz w:val="28"/>
          <w:szCs w:val="28"/>
        </w:rPr>
        <w:t xml:space="preserve">льным пальцами изобразить </w:t>
      </w:r>
      <w:proofErr w:type="gramStart"/>
      <w:r w:rsidR="001B517F">
        <w:rPr>
          <w:i/>
          <w:iCs/>
          <w:sz w:val="28"/>
          <w:szCs w:val="28"/>
        </w:rPr>
        <w:t>очки)</w:t>
      </w:r>
      <w:r w:rsidRPr="00E721EE">
        <w:rPr>
          <w:i/>
          <w:iCs/>
          <w:sz w:val="28"/>
          <w:szCs w:val="28"/>
        </w:rPr>
        <w:br/>
      </w:r>
      <w:r w:rsidRPr="00E721EE">
        <w:rPr>
          <w:sz w:val="28"/>
          <w:szCs w:val="28"/>
        </w:rPr>
        <w:t>Бабушка</w:t>
      </w:r>
      <w:proofErr w:type="gramEnd"/>
      <w:r w:rsidRPr="00E721EE">
        <w:rPr>
          <w:sz w:val="28"/>
          <w:szCs w:val="28"/>
        </w:rPr>
        <w:t xml:space="preserve"> очки надела</w:t>
      </w:r>
      <w:r w:rsidRPr="00E721EE">
        <w:rPr>
          <w:sz w:val="28"/>
          <w:szCs w:val="28"/>
        </w:rPr>
        <w:br/>
      </w:r>
      <w:r w:rsidRPr="00C33F16">
        <w:rPr>
          <w:sz w:val="28"/>
          <w:szCs w:val="28"/>
        </w:rPr>
        <w:t>И внучонка разглядела.</w:t>
      </w:r>
      <w:r w:rsidR="001B517F">
        <w:rPr>
          <w:color w:val="333333"/>
          <w:sz w:val="28"/>
          <w:szCs w:val="28"/>
        </w:rPr>
        <w:br/>
        <w:t>***</w:t>
      </w:r>
      <w:r w:rsidRPr="00C33F16">
        <w:rPr>
          <w:color w:val="333333"/>
          <w:sz w:val="28"/>
          <w:szCs w:val="28"/>
        </w:rPr>
        <w:br/>
      </w:r>
      <w:r w:rsidRPr="00E721EE">
        <w:rPr>
          <w:i/>
          <w:iCs/>
          <w:sz w:val="28"/>
          <w:szCs w:val="28"/>
        </w:rPr>
        <w:t>(все пальцы прижаты друг к другу, большой палец опущен вниз. Тыльная сторона ладо</w:t>
      </w:r>
      <w:r w:rsidR="001B517F">
        <w:rPr>
          <w:i/>
          <w:iCs/>
          <w:sz w:val="28"/>
          <w:szCs w:val="28"/>
        </w:rPr>
        <w:t>ни от себя. Помахать «флажком»)</w:t>
      </w:r>
      <w:r w:rsidRPr="00E721EE">
        <w:rPr>
          <w:i/>
          <w:iCs/>
          <w:sz w:val="28"/>
          <w:szCs w:val="28"/>
        </w:rPr>
        <w:br/>
      </w:r>
      <w:r w:rsidRPr="00E721EE">
        <w:rPr>
          <w:sz w:val="28"/>
          <w:szCs w:val="28"/>
        </w:rPr>
        <w:t xml:space="preserve">Я в руке </w:t>
      </w:r>
      <w:r w:rsidR="001B517F">
        <w:rPr>
          <w:sz w:val="28"/>
          <w:szCs w:val="28"/>
        </w:rPr>
        <w:t>флажок держу</w:t>
      </w:r>
      <w:r w:rsidR="001B517F">
        <w:rPr>
          <w:sz w:val="28"/>
          <w:szCs w:val="28"/>
        </w:rPr>
        <w:br/>
        <w:t>И ребятам им машу.</w:t>
      </w:r>
      <w:r w:rsidRPr="00C33F16">
        <w:rPr>
          <w:color w:val="333333"/>
          <w:sz w:val="28"/>
          <w:szCs w:val="28"/>
        </w:rPr>
        <w:br/>
      </w:r>
      <w:r w:rsidR="001B517F">
        <w:rPr>
          <w:sz w:val="28"/>
          <w:szCs w:val="28"/>
        </w:rPr>
        <w:t>***</w:t>
      </w:r>
      <w:r w:rsidRPr="00E721EE">
        <w:rPr>
          <w:sz w:val="28"/>
          <w:szCs w:val="28"/>
        </w:rPr>
        <w:br/>
      </w:r>
      <w:r w:rsidR="001B517F">
        <w:rPr>
          <w:i/>
          <w:iCs/>
          <w:sz w:val="28"/>
          <w:szCs w:val="28"/>
        </w:rPr>
        <w:t>(делаем легкий массаж)</w:t>
      </w:r>
      <w:r w:rsidRPr="00E721EE">
        <w:rPr>
          <w:i/>
          <w:iCs/>
          <w:sz w:val="28"/>
          <w:szCs w:val="28"/>
        </w:rPr>
        <w:br/>
      </w:r>
      <w:r w:rsidRPr="00E721EE">
        <w:rPr>
          <w:sz w:val="28"/>
          <w:szCs w:val="28"/>
        </w:rPr>
        <w:t>Этот пальчик – маленький,</w:t>
      </w:r>
      <w:r w:rsidRPr="00E721EE">
        <w:rPr>
          <w:sz w:val="28"/>
          <w:szCs w:val="28"/>
        </w:rPr>
        <w:br/>
        <w:t>Мизинчик удаленький.</w:t>
      </w:r>
      <w:r w:rsidRPr="00E721EE">
        <w:rPr>
          <w:sz w:val="28"/>
          <w:szCs w:val="28"/>
        </w:rPr>
        <w:br/>
        <w:t>Безымянный – кольцо носит,</w:t>
      </w:r>
      <w:r w:rsidRPr="00E721EE">
        <w:rPr>
          <w:sz w:val="28"/>
          <w:szCs w:val="28"/>
        </w:rPr>
        <w:br/>
        <w:t>Ни за что его не бросит.</w:t>
      </w:r>
      <w:r w:rsidRPr="00E721EE">
        <w:rPr>
          <w:sz w:val="28"/>
          <w:szCs w:val="28"/>
        </w:rPr>
        <w:br/>
      </w:r>
      <w:r w:rsidRPr="00E721EE">
        <w:rPr>
          <w:sz w:val="28"/>
          <w:szCs w:val="28"/>
        </w:rPr>
        <w:lastRenderedPageBreak/>
        <w:t>Ну а этот – средний, длинный.</w:t>
      </w:r>
      <w:r w:rsidRPr="00E721EE">
        <w:rPr>
          <w:sz w:val="28"/>
          <w:szCs w:val="28"/>
        </w:rPr>
        <w:br/>
        <w:t>Он как раз посередине.</w:t>
      </w:r>
      <w:r w:rsidRPr="00E721EE">
        <w:rPr>
          <w:sz w:val="28"/>
          <w:szCs w:val="28"/>
        </w:rPr>
        <w:br/>
        <w:t>Этот указательный,</w:t>
      </w:r>
      <w:r w:rsidRPr="00E721EE">
        <w:rPr>
          <w:sz w:val="28"/>
          <w:szCs w:val="28"/>
        </w:rPr>
        <w:br/>
        <w:t>Пальчик замечательный.</w:t>
      </w:r>
      <w:r w:rsidRPr="00E721EE">
        <w:rPr>
          <w:sz w:val="28"/>
          <w:szCs w:val="28"/>
        </w:rPr>
        <w:br/>
        <w:t>Большой палец, хоть не длинный,</w:t>
      </w:r>
      <w:r w:rsidRPr="00E721EE">
        <w:rPr>
          <w:sz w:val="28"/>
          <w:szCs w:val="28"/>
        </w:rPr>
        <w:br/>
        <w:t>Среди пальцев самый сильный.</w:t>
      </w:r>
      <w:r w:rsidRPr="00E721EE">
        <w:rPr>
          <w:sz w:val="28"/>
          <w:szCs w:val="28"/>
        </w:rPr>
        <w:br/>
        <w:t>Пальчики не ссор</w:t>
      </w:r>
      <w:r w:rsidR="001B517F">
        <w:rPr>
          <w:sz w:val="28"/>
          <w:szCs w:val="28"/>
        </w:rPr>
        <w:t>ятся</w:t>
      </w:r>
      <w:r w:rsidR="001B517F">
        <w:rPr>
          <w:sz w:val="28"/>
          <w:szCs w:val="28"/>
        </w:rPr>
        <w:br/>
        <w:t>Вместе дело спорится.</w:t>
      </w:r>
      <w:r w:rsidR="001B517F">
        <w:rPr>
          <w:sz w:val="28"/>
          <w:szCs w:val="28"/>
        </w:rPr>
        <w:br/>
        <w:t>***</w:t>
      </w:r>
      <w:r w:rsidRPr="00E721EE">
        <w:rPr>
          <w:sz w:val="28"/>
          <w:szCs w:val="28"/>
        </w:rPr>
        <w:br/>
        <w:t>Четыре братца высоки да тонки,</w:t>
      </w:r>
      <w:r w:rsidRPr="00E721EE">
        <w:rPr>
          <w:sz w:val="28"/>
          <w:szCs w:val="28"/>
        </w:rPr>
        <w:br/>
        <w:t>Держатся вместе, а пятый в сторонке.</w:t>
      </w:r>
      <w:r w:rsidRPr="00E721EE">
        <w:rPr>
          <w:sz w:val="28"/>
          <w:szCs w:val="28"/>
        </w:rPr>
        <w:br/>
        <w:t>Но чуть за работу приходится браться,</w:t>
      </w:r>
      <w:r w:rsidRPr="00E721EE">
        <w:rPr>
          <w:sz w:val="28"/>
          <w:szCs w:val="28"/>
        </w:rPr>
        <w:br/>
        <w:t>Четверо кличут пятого братца.</w:t>
      </w:r>
    </w:p>
    <w:p w:rsidR="00FA1633" w:rsidRPr="00E721EE" w:rsidRDefault="00FA1633" w:rsidP="00FA1633">
      <w:pPr>
        <w:rPr>
          <w:sz w:val="28"/>
          <w:szCs w:val="28"/>
        </w:rPr>
      </w:pPr>
      <w:r w:rsidRPr="00E721EE">
        <w:rPr>
          <w:sz w:val="28"/>
          <w:szCs w:val="28"/>
        </w:rPr>
        <w:t>***</w:t>
      </w:r>
    </w:p>
    <w:p w:rsidR="00FA1633" w:rsidRPr="00E721EE" w:rsidRDefault="00FA1633" w:rsidP="00FA1633">
      <w:pPr>
        <w:rPr>
          <w:sz w:val="28"/>
          <w:szCs w:val="28"/>
        </w:rPr>
      </w:pPr>
      <w:r w:rsidRPr="00E721EE">
        <w:rPr>
          <w:i/>
          <w:iCs/>
          <w:sz w:val="28"/>
          <w:szCs w:val="28"/>
        </w:rPr>
        <w:t>(Ладошки соприкасаются, при слове "</w:t>
      </w:r>
      <w:r w:rsidR="001B517F">
        <w:rPr>
          <w:i/>
          <w:iCs/>
          <w:sz w:val="28"/>
          <w:szCs w:val="28"/>
        </w:rPr>
        <w:t xml:space="preserve">открыл" раскрываются как </w:t>
      </w:r>
      <w:proofErr w:type="gramStart"/>
      <w:r w:rsidR="001B517F">
        <w:rPr>
          <w:i/>
          <w:iCs/>
          <w:sz w:val="28"/>
          <w:szCs w:val="28"/>
        </w:rPr>
        <w:t>книга)</w:t>
      </w:r>
      <w:r w:rsidRPr="00E721EE">
        <w:rPr>
          <w:i/>
          <w:iCs/>
          <w:sz w:val="28"/>
          <w:szCs w:val="28"/>
        </w:rPr>
        <w:br/>
      </w:r>
      <w:r w:rsidRPr="00E721EE">
        <w:rPr>
          <w:sz w:val="28"/>
          <w:szCs w:val="28"/>
        </w:rPr>
        <w:t>Зайка</w:t>
      </w:r>
      <w:proofErr w:type="gramEnd"/>
      <w:r w:rsidRPr="00E721EE">
        <w:rPr>
          <w:sz w:val="28"/>
          <w:szCs w:val="28"/>
        </w:rPr>
        <w:t xml:space="preserve"> книгу нашел,</w:t>
      </w:r>
      <w:r w:rsidRPr="00E721EE">
        <w:rPr>
          <w:sz w:val="28"/>
          <w:szCs w:val="28"/>
        </w:rPr>
        <w:br/>
        <w:t>И открыл, и прочел,</w:t>
      </w:r>
      <w:r w:rsidRPr="00E721EE">
        <w:rPr>
          <w:sz w:val="28"/>
          <w:szCs w:val="28"/>
        </w:rPr>
        <w:br/>
        <w:t>А закрыл, все забыл.</w:t>
      </w:r>
      <w:r w:rsidRPr="00E721EE">
        <w:rPr>
          <w:sz w:val="28"/>
          <w:szCs w:val="28"/>
        </w:rPr>
        <w:br/>
        <w:t>И снова открыл,</w:t>
      </w:r>
      <w:r w:rsidRPr="00E721EE">
        <w:rPr>
          <w:sz w:val="28"/>
          <w:szCs w:val="28"/>
        </w:rPr>
        <w:br/>
        <w:t>И все повторил,</w:t>
      </w:r>
      <w:r w:rsidRPr="00E721EE">
        <w:rPr>
          <w:sz w:val="28"/>
          <w:szCs w:val="28"/>
        </w:rPr>
        <w:br/>
        <w:t>А закрыл, опять забыл.</w:t>
      </w:r>
    </w:p>
    <w:p w:rsidR="00FA1633" w:rsidRPr="00E721EE" w:rsidRDefault="001B517F" w:rsidP="00FA1633">
      <w:pPr>
        <w:rPr>
          <w:sz w:val="28"/>
          <w:szCs w:val="28"/>
        </w:rPr>
      </w:pPr>
      <w:r>
        <w:rPr>
          <w:sz w:val="28"/>
          <w:szCs w:val="28"/>
        </w:rPr>
        <w:t>***</w:t>
      </w:r>
      <w:r w:rsidR="00FA1633" w:rsidRPr="00E721EE">
        <w:rPr>
          <w:sz w:val="28"/>
          <w:szCs w:val="28"/>
        </w:rPr>
        <w:br/>
      </w:r>
      <w:r w:rsidR="00FA1633" w:rsidRPr="00E721EE">
        <w:rPr>
          <w:i/>
          <w:iCs/>
          <w:sz w:val="28"/>
          <w:szCs w:val="28"/>
        </w:rPr>
        <w:t>(изобразить ёлку как сказано</w:t>
      </w:r>
      <w:r>
        <w:rPr>
          <w:i/>
          <w:iCs/>
          <w:sz w:val="28"/>
          <w:szCs w:val="28"/>
        </w:rPr>
        <w:t xml:space="preserve"> в </w:t>
      </w:r>
      <w:proofErr w:type="spellStart"/>
      <w:proofErr w:type="gramStart"/>
      <w:r>
        <w:rPr>
          <w:i/>
          <w:iCs/>
          <w:sz w:val="28"/>
          <w:szCs w:val="28"/>
        </w:rPr>
        <w:t>потешки</w:t>
      </w:r>
      <w:proofErr w:type="spellEnd"/>
      <w:r>
        <w:rPr>
          <w:i/>
          <w:iCs/>
          <w:sz w:val="28"/>
          <w:szCs w:val="28"/>
        </w:rPr>
        <w:t>)</w:t>
      </w:r>
      <w:r w:rsidR="00FA1633" w:rsidRPr="00E721EE">
        <w:rPr>
          <w:i/>
          <w:iCs/>
          <w:sz w:val="28"/>
          <w:szCs w:val="28"/>
        </w:rPr>
        <w:br/>
      </w:r>
      <w:r w:rsidR="00FA1633" w:rsidRPr="00E721EE">
        <w:rPr>
          <w:sz w:val="28"/>
          <w:szCs w:val="28"/>
        </w:rPr>
        <w:t>Ёлка</w:t>
      </w:r>
      <w:proofErr w:type="gramEnd"/>
      <w:r w:rsidR="00FA1633" w:rsidRPr="00E721EE">
        <w:rPr>
          <w:sz w:val="28"/>
          <w:szCs w:val="28"/>
        </w:rPr>
        <w:t xml:space="preserve"> быстро получается,</w:t>
      </w:r>
      <w:r w:rsidR="00FA1633" w:rsidRPr="00E721EE">
        <w:rPr>
          <w:sz w:val="28"/>
          <w:szCs w:val="28"/>
        </w:rPr>
        <w:br/>
        <w:t>Если пальчики сцепляются.</w:t>
      </w:r>
      <w:r w:rsidR="00FA1633" w:rsidRPr="00E721EE">
        <w:rPr>
          <w:sz w:val="28"/>
          <w:szCs w:val="28"/>
        </w:rPr>
        <w:br/>
        <w:t>Локотки ты подними,</w:t>
      </w:r>
      <w:r w:rsidR="00FA1633" w:rsidRPr="00E721EE">
        <w:rPr>
          <w:sz w:val="28"/>
          <w:szCs w:val="28"/>
        </w:rPr>
        <w:br/>
        <w:t>Пальчики ты разведи.</w:t>
      </w:r>
    </w:p>
    <w:p w:rsidR="00FA1633" w:rsidRPr="00E721EE" w:rsidRDefault="00FA1633" w:rsidP="00FA1633">
      <w:pPr>
        <w:rPr>
          <w:sz w:val="28"/>
          <w:szCs w:val="28"/>
        </w:rPr>
      </w:pPr>
      <w:r w:rsidRPr="00E721EE">
        <w:rPr>
          <w:rStyle w:val="a4"/>
          <w:sz w:val="28"/>
          <w:szCs w:val="28"/>
        </w:rPr>
        <w:t xml:space="preserve">согнуть пальцы как грабли, </w:t>
      </w:r>
      <w:proofErr w:type="gramStart"/>
      <w:r w:rsidRPr="00E721EE">
        <w:rPr>
          <w:rStyle w:val="a4"/>
          <w:sz w:val="28"/>
          <w:szCs w:val="28"/>
        </w:rPr>
        <w:t>погрести)</w:t>
      </w:r>
      <w:r w:rsidRPr="00E721EE">
        <w:rPr>
          <w:i/>
          <w:iCs/>
          <w:sz w:val="28"/>
          <w:szCs w:val="28"/>
        </w:rPr>
        <w:br/>
      </w:r>
      <w:r w:rsidRPr="00E721EE">
        <w:rPr>
          <w:sz w:val="28"/>
          <w:szCs w:val="28"/>
        </w:rPr>
        <w:t>Листья</w:t>
      </w:r>
      <w:proofErr w:type="gramEnd"/>
      <w:r w:rsidRPr="00E721EE">
        <w:rPr>
          <w:sz w:val="28"/>
          <w:szCs w:val="28"/>
        </w:rPr>
        <w:t xml:space="preserve"> пада</w:t>
      </w:r>
      <w:r w:rsidR="001B517F">
        <w:rPr>
          <w:sz w:val="28"/>
          <w:szCs w:val="28"/>
        </w:rPr>
        <w:t>ют в саду,</w:t>
      </w:r>
      <w:r w:rsidR="001B517F">
        <w:rPr>
          <w:sz w:val="28"/>
          <w:szCs w:val="28"/>
        </w:rPr>
        <w:br/>
        <w:t>Я их граблями смету.</w:t>
      </w:r>
      <w:r w:rsidR="001B517F">
        <w:rPr>
          <w:sz w:val="28"/>
          <w:szCs w:val="28"/>
        </w:rPr>
        <w:br/>
        <w:t>***</w:t>
      </w:r>
      <w:r w:rsidRPr="00E721EE">
        <w:rPr>
          <w:sz w:val="28"/>
          <w:szCs w:val="28"/>
        </w:rPr>
        <w:br/>
      </w:r>
      <w:r w:rsidRPr="00E721EE">
        <w:rPr>
          <w:rStyle w:val="a4"/>
          <w:sz w:val="28"/>
          <w:szCs w:val="28"/>
        </w:rPr>
        <w:t>(изобразить собаку: пальцы вместе - морда, мизинец вверх/вниз - рот, большой палец отогнут - уши)</w:t>
      </w:r>
      <w:r w:rsidRPr="00E721EE">
        <w:rPr>
          <w:i/>
          <w:iCs/>
          <w:sz w:val="28"/>
          <w:szCs w:val="28"/>
        </w:rPr>
        <w:br/>
      </w:r>
      <w:r w:rsidRPr="00E721EE">
        <w:rPr>
          <w:sz w:val="28"/>
          <w:szCs w:val="28"/>
        </w:rPr>
        <w:t>У собаки острый носик</w:t>
      </w:r>
      <w:r w:rsidR="001B517F">
        <w:rPr>
          <w:sz w:val="28"/>
          <w:szCs w:val="28"/>
        </w:rPr>
        <w:t>,</w:t>
      </w:r>
      <w:r w:rsidR="001B517F">
        <w:rPr>
          <w:sz w:val="28"/>
          <w:szCs w:val="28"/>
        </w:rPr>
        <w:br/>
        <w:t>Есть и шейка, есть и хвостик.</w:t>
      </w:r>
      <w:r w:rsidR="001B517F">
        <w:rPr>
          <w:sz w:val="28"/>
          <w:szCs w:val="28"/>
        </w:rPr>
        <w:br/>
        <w:t>***</w:t>
      </w:r>
      <w:r w:rsidRPr="00E721EE">
        <w:rPr>
          <w:sz w:val="28"/>
          <w:szCs w:val="28"/>
        </w:rPr>
        <w:br/>
      </w:r>
      <w:r w:rsidRPr="00E721EE">
        <w:rPr>
          <w:rStyle w:val="a4"/>
          <w:sz w:val="28"/>
          <w:szCs w:val="28"/>
        </w:rPr>
        <w:t>(перебираем пальцами по столу)</w:t>
      </w:r>
      <w:r w:rsidRPr="00E721EE">
        <w:rPr>
          <w:i/>
          <w:iCs/>
          <w:sz w:val="28"/>
          <w:szCs w:val="28"/>
        </w:rPr>
        <w:br/>
      </w:r>
      <w:r w:rsidRPr="00E721EE">
        <w:rPr>
          <w:sz w:val="28"/>
          <w:szCs w:val="28"/>
        </w:rPr>
        <w:t>Вот помощники мои,</w:t>
      </w:r>
      <w:r w:rsidRPr="00E721EE">
        <w:rPr>
          <w:sz w:val="28"/>
          <w:szCs w:val="28"/>
        </w:rPr>
        <w:br/>
        <w:t>Их как хочешь поверни.</w:t>
      </w:r>
      <w:r w:rsidRPr="00E721EE">
        <w:rPr>
          <w:sz w:val="28"/>
          <w:szCs w:val="28"/>
        </w:rPr>
        <w:br/>
        <w:t>По дороге белой, гладкой</w:t>
      </w:r>
      <w:r w:rsidRPr="00E721EE">
        <w:rPr>
          <w:sz w:val="28"/>
          <w:szCs w:val="28"/>
        </w:rPr>
        <w:br/>
        <w:t>Скачут пальцы, как лошадки.</w:t>
      </w:r>
      <w:r w:rsidRPr="00E721EE">
        <w:rPr>
          <w:sz w:val="28"/>
          <w:szCs w:val="28"/>
        </w:rPr>
        <w:br/>
      </w:r>
      <w:proofErr w:type="spellStart"/>
      <w:r w:rsidRPr="00E721EE">
        <w:rPr>
          <w:sz w:val="28"/>
          <w:szCs w:val="28"/>
        </w:rPr>
        <w:t>Чок-чок-чок</w:t>
      </w:r>
      <w:proofErr w:type="spellEnd"/>
      <w:r w:rsidRPr="00E721EE">
        <w:rPr>
          <w:sz w:val="28"/>
          <w:szCs w:val="28"/>
        </w:rPr>
        <w:t xml:space="preserve">, </w:t>
      </w:r>
      <w:proofErr w:type="spellStart"/>
      <w:r w:rsidRPr="00E721EE">
        <w:rPr>
          <w:sz w:val="28"/>
          <w:szCs w:val="28"/>
        </w:rPr>
        <w:t>чок-чок-чок</w:t>
      </w:r>
      <w:proofErr w:type="spellEnd"/>
      <w:r w:rsidRPr="00E721EE">
        <w:rPr>
          <w:sz w:val="28"/>
          <w:szCs w:val="28"/>
        </w:rPr>
        <w:t>,</w:t>
      </w:r>
      <w:r w:rsidRPr="00E721EE">
        <w:rPr>
          <w:sz w:val="28"/>
          <w:szCs w:val="28"/>
        </w:rPr>
        <w:br/>
        <w:t>Скачет резвый табунок.</w:t>
      </w:r>
    </w:p>
    <w:p w:rsidR="00FA1633" w:rsidRPr="00E721EE" w:rsidRDefault="00FA1633" w:rsidP="00FA1633">
      <w:pPr>
        <w:rPr>
          <w:sz w:val="28"/>
          <w:szCs w:val="28"/>
        </w:rPr>
      </w:pPr>
      <w:r w:rsidRPr="00E721EE">
        <w:rPr>
          <w:rStyle w:val="a4"/>
          <w:sz w:val="28"/>
          <w:szCs w:val="28"/>
        </w:rPr>
        <w:t xml:space="preserve">(шевелим одновременно пальцами на двух </w:t>
      </w:r>
      <w:proofErr w:type="gramStart"/>
      <w:r w:rsidRPr="00E721EE">
        <w:rPr>
          <w:rStyle w:val="a4"/>
          <w:sz w:val="28"/>
          <w:szCs w:val="28"/>
        </w:rPr>
        <w:t>руках)</w:t>
      </w:r>
      <w:r w:rsidRPr="00E721EE">
        <w:rPr>
          <w:i/>
          <w:iCs/>
          <w:sz w:val="28"/>
          <w:szCs w:val="28"/>
        </w:rPr>
        <w:br/>
      </w:r>
      <w:r w:rsidR="001B517F">
        <w:rPr>
          <w:i/>
          <w:iCs/>
          <w:sz w:val="28"/>
          <w:szCs w:val="28"/>
        </w:rPr>
        <w:t>*</w:t>
      </w:r>
      <w:proofErr w:type="gramEnd"/>
      <w:r w:rsidR="001B517F">
        <w:rPr>
          <w:i/>
          <w:iCs/>
          <w:sz w:val="28"/>
          <w:szCs w:val="28"/>
        </w:rPr>
        <w:t>**</w:t>
      </w:r>
      <w:r w:rsidRPr="00E721EE">
        <w:rPr>
          <w:i/>
          <w:iCs/>
          <w:sz w:val="28"/>
          <w:szCs w:val="28"/>
        </w:rPr>
        <w:br/>
      </w:r>
      <w:r w:rsidRPr="00E721EE">
        <w:rPr>
          <w:sz w:val="28"/>
          <w:szCs w:val="28"/>
        </w:rPr>
        <w:t>У нашей бабушки</w:t>
      </w:r>
      <w:r w:rsidRPr="00E721EE">
        <w:rPr>
          <w:sz w:val="28"/>
          <w:szCs w:val="28"/>
        </w:rPr>
        <w:br/>
        <w:t>Десять внучат:</w:t>
      </w:r>
      <w:r w:rsidRPr="00E721EE">
        <w:rPr>
          <w:sz w:val="28"/>
          <w:szCs w:val="28"/>
        </w:rPr>
        <w:br/>
        <w:t>Две Акульки сопят в люльке,</w:t>
      </w:r>
      <w:r w:rsidRPr="00E721EE">
        <w:rPr>
          <w:sz w:val="28"/>
          <w:szCs w:val="28"/>
        </w:rPr>
        <w:br/>
      </w:r>
      <w:r w:rsidRPr="00E721EE">
        <w:rPr>
          <w:sz w:val="28"/>
          <w:szCs w:val="28"/>
        </w:rPr>
        <w:lastRenderedPageBreak/>
        <w:t xml:space="preserve">Две </w:t>
      </w:r>
      <w:proofErr w:type="spellStart"/>
      <w:r w:rsidRPr="00E721EE">
        <w:rPr>
          <w:sz w:val="28"/>
          <w:szCs w:val="28"/>
        </w:rPr>
        <w:t>Аринки</w:t>
      </w:r>
      <w:proofErr w:type="spellEnd"/>
      <w:r w:rsidRPr="00E721EE">
        <w:rPr>
          <w:sz w:val="28"/>
          <w:szCs w:val="28"/>
        </w:rPr>
        <w:t xml:space="preserve"> спят на перинке,</w:t>
      </w:r>
      <w:r w:rsidRPr="00E721EE">
        <w:rPr>
          <w:sz w:val="28"/>
          <w:szCs w:val="28"/>
        </w:rPr>
        <w:br/>
        <w:t>Две Аленки глядят из пеленки,</w:t>
      </w:r>
      <w:r w:rsidRPr="00E721EE">
        <w:rPr>
          <w:sz w:val="28"/>
          <w:szCs w:val="28"/>
        </w:rPr>
        <w:br/>
        <w:t>Два Ивана на лавках сидят,</w:t>
      </w:r>
      <w:r w:rsidRPr="00E721EE">
        <w:rPr>
          <w:sz w:val="28"/>
          <w:szCs w:val="28"/>
        </w:rPr>
        <w:br/>
        <w:t>Два Степана учиться хотят.</w:t>
      </w:r>
      <w:r w:rsidRPr="00E721EE">
        <w:rPr>
          <w:sz w:val="28"/>
          <w:szCs w:val="28"/>
        </w:rPr>
        <w:br/>
        <w:t>Десять внуков, а бабушка</w:t>
      </w:r>
      <w:r w:rsidR="001B517F">
        <w:rPr>
          <w:sz w:val="28"/>
          <w:szCs w:val="28"/>
        </w:rPr>
        <w:t xml:space="preserve"> одна.</w:t>
      </w:r>
      <w:r w:rsidR="001B517F">
        <w:rPr>
          <w:sz w:val="28"/>
          <w:szCs w:val="28"/>
        </w:rPr>
        <w:br/>
        <w:t>***</w:t>
      </w:r>
      <w:r w:rsidRPr="00E721EE">
        <w:rPr>
          <w:sz w:val="28"/>
          <w:szCs w:val="28"/>
        </w:rPr>
        <w:br/>
      </w:r>
      <w:r w:rsidRPr="00E721EE">
        <w:rPr>
          <w:rStyle w:val="a4"/>
          <w:sz w:val="28"/>
          <w:szCs w:val="28"/>
        </w:rPr>
        <w:t>(перебираем пальчики)</w:t>
      </w:r>
      <w:r w:rsidRPr="00E721EE">
        <w:rPr>
          <w:i/>
          <w:iCs/>
          <w:sz w:val="28"/>
          <w:szCs w:val="28"/>
        </w:rPr>
        <w:br/>
      </w:r>
      <w:r w:rsidRPr="00E721EE">
        <w:rPr>
          <w:sz w:val="28"/>
          <w:szCs w:val="28"/>
        </w:rPr>
        <w:t>Пальчик толстый и большой</w:t>
      </w:r>
      <w:r w:rsidRPr="00E721EE">
        <w:rPr>
          <w:sz w:val="28"/>
          <w:szCs w:val="28"/>
        </w:rPr>
        <w:br/>
        <w:t>В сад за сливами пошел,</w:t>
      </w:r>
      <w:r w:rsidRPr="00E721EE">
        <w:rPr>
          <w:sz w:val="28"/>
          <w:szCs w:val="28"/>
        </w:rPr>
        <w:br/>
        <w:t>Указательный с порога</w:t>
      </w:r>
      <w:r w:rsidRPr="00E721EE">
        <w:rPr>
          <w:sz w:val="28"/>
          <w:szCs w:val="28"/>
        </w:rPr>
        <w:br/>
        <w:t>Указал ему дорогу,</w:t>
      </w:r>
      <w:r w:rsidRPr="00E721EE">
        <w:rPr>
          <w:sz w:val="28"/>
          <w:szCs w:val="28"/>
        </w:rPr>
        <w:br/>
        <w:t>Средний пальчик - самый меткий</w:t>
      </w:r>
      <w:r w:rsidRPr="00E721EE">
        <w:rPr>
          <w:sz w:val="28"/>
          <w:szCs w:val="28"/>
        </w:rPr>
        <w:br/>
        <w:t>Он сбивает сливы с ветки,</w:t>
      </w:r>
      <w:r w:rsidRPr="00E721EE">
        <w:rPr>
          <w:sz w:val="28"/>
          <w:szCs w:val="28"/>
        </w:rPr>
        <w:br/>
        <w:t>Безымянный собирает, а мизинчик-господинчик</w:t>
      </w:r>
      <w:r w:rsidRPr="00E721EE">
        <w:rPr>
          <w:sz w:val="28"/>
          <w:szCs w:val="28"/>
        </w:rPr>
        <w:br/>
        <w:t xml:space="preserve">В землю косточки сажает. Мама, </w:t>
      </w:r>
      <w:proofErr w:type="gramStart"/>
      <w:r w:rsidRPr="00E721EE">
        <w:rPr>
          <w:sz w:val="28"/>
          <w:szCs w:val="28"/>
        </w:rPr>
        <w:t>мама!</w:t>
      </w:r>
      <w:r w:rsidRPr="00E721EE">
        <w:rPr>
          <w:sz w:val="28"/>
          <w:szCs w:val="28"/>
        </w:rPr>
        <w:br/>
        <w:t>-</w:t>
      </w:r>
      <w:proofErr w:type="gramEnd"/>
      <w:r w:rsidRPr="00E721EE">
        <w:rPr>
          <w:sz w:val="28"/>
          <w:szCs w:val="28"/>
        </w:rPr>
        <w:t xml:space="preserve"> Что, что, что?</w:t>
      </w:r>
      <w:r w:rsidRPr="00E721EE">
        <w:rPr>
          <w:sz w:val="28"/>
          <w:szCs w:val="28"/>
        </w:rPr>
        <w:br/>
        <w:t>- Гости едут.</w:t>
      </w:r>
      <w:r w:rsidRPr="00E721EE">
        <w:rPr>
          <w:sz w:val="28"/>
          <w:szCs w:val="28"/>
        </w:rPr>
        <w:br/>
        <w:t>- Ну и что.</w:t>
      </w:r>
      <w:r w:rsidRPr="00E721EE">
        <w:rPr>
          <w:sz w:val="28"/>
          <w:szCs w:val="28"/>
        </w:rPr>
        <w:br/>
        <w:t>- Здравствуй, здравствуй.</w:t>
      </w:r>
      <w:r w:rsidRPr="00E721EE">
        <w:rPr>
          <w:sz w:val="28"/>
          <w:szCs w:val="28"/>
        </w:rPr>
        <w:br/>
        <w:t>- Чмок, чмок, чмок.</w:t>
      </w:r>
    </w:p>
    <w:p w:rsidR="00FA1633" w:rsidRPr="00E721EE" w:rsidRDefault="00FA1633" w:rsidP="00FA1633">
      <w:pPr>
        <w:rPr>
          <w:sz w:val="28"/>
          <w:szCs w:val="28"/>
        </w:rPr>
      </w:pPr>
      <w:r w:rsidRPr="00E721EE">
        <w:rPr>
          <w:sz w:val="28"/>
          <w:szCs w:val="28"/>
        </w:rPr>
        <w:t>***</w:t>
      </w:r>
    </w:p>
    <w:p w:rsidR="00FA1633" w:rsidRPr="00E721EE" w:rsidRDefault="00FA1633" w:rsidP="00FA1633">
      <w:pPr>
        <w:rPr>
          <w:sz w:val="28"/>
          <w:szCs w:val="28"/>
        </w:rPr>
      </w:pPr>
      <w:r w:rsidRPr="00E721EE">
        <w:rPr>
          <w:i/>
          <w:iCs/>
          <w:sz w:val="28"/>
          <w:szCs w:val="28"/>
        </w:rPr>
        <w:t xml:space="preserve">Пальчиковая гимнастика </w:t>
      </w:r>
    </w:p>
    <w:p w:rsidR="00FA1633" w:rsidRDefault="00FA1633" w:rsidP="00FA1633">
      <w:pPr>
        <w:rPr>
          <w:sz w:val="28"/>
          <w:szCs w:val="28"/>
        </w:rPr>
      </w:pPr>
      <w:r w:rsidRPr="00E721EE">
        <w:rPr>
          <w:sz w:val="28"/>
          <w:szCs w:val="28"/>
        </w:rPr>
        <w:t>Здравствуй, солнце золотое!</w:t>
      </w:r>
      <w:r w:rsidRPr="00E721EE">
        <w:rPr>
          <w:sz w:val="28"/>
          <w:szCs w:val="28"/>
        </w:rPr>
        <w:br/>
        <w:t>Здравствуй, небо голубое!</w:t>
      </w:r>
      <w:r w:rsidRPr="00E721EE">
        <w:rPr>
          <w:sz w:val="28"/>
          <w:szCs w:val="28"/>
        </w:rPr>
        <w:br/>
        <w:t xml:space="preserve">Здравствуй, вольный </w:t>
      </w:r>
      <w:proofErr w:type="spellStart"/>
      <w:r w:rsidRPr="00E721EE">
        <w:rPr>
          <w:sz w:val="28"/>
          <w:szCs w:val="28"/>
        </w:rPr>
        <w:t>ветрок</w:t>
      </w:r>
      <w:proofErr w:type="spellEnd"/>
      <w:r w:rsidRPr="00E721EE">
        <w:rPr>
          <w:sz w:val="28"/>
          <w:szCs w:val="28"/>
        </w:rPr>
        <w:t>!</w:t>
      </w:r>
      <w:r w:rsidRPr="00E721EE">
        <w:rPr>
          <w:sz w:val="28"/>
          <w:szCs w:val="28"/>
        </w:rPr>
        <w:br/>
        <w:t xml:space="preserve">Здравствуй, </w:t>
      </w:r>
      <w:proofErr w:type="spellStart"/>
      <w:r w:rsidRPr="00E721EE">
        <w:rPr>
          <w:sz w:val="28"/>
          <w:szCs w:val="28"/>
        </w:rPr>
        <w:t>маленькй</w:t>
      </w:r>
      <w:proofErr w:type="spellEnd"/>
      <w:r w:rsidRPr="00E721EE">
        <w:rPr>
          <w:sz w:val="28"/>
          <w:szCs w:val="28"/>
        </w:rPr>
        <w:t xml:space="preserve"> дубок!</w:t>
      </w:r>
      <w:r w:rsidRPr="00E721EE">
        <w:rPr>
          <w:sz w:val="28"/>
          <w:szCs w:val="28"/>
        </w:rPr>
        <w:br/>
        <w:t>Мы живём в родном краю,</w:t>
      </w:r>
      <w:r w:rsidRPr="00E721EE">
        <w:rPr>
          <w:sz w:val="28"/>
          <w:szCs w:val="28"/>
        </w:rPr>
        <w:br/>
        <w:t xml:space="preserve">Всех я вас – люблю! </w:t>
      </w:r>
    </w:p>
    <w:p w:rsidR="00FA1633" w:rsidRPr="00E721EE" w:rsidRDefault="00FA1633" w:rsidP="00FA1633">
      <w:pPr>
        <w:rPr>
          <w:sz w:val="28"/>
          <w:szCs w:val="28"/>
        </w:rPr>
      </w:pPr>
    </w:p>
    <w:p w:rsidR="00FA1633" w:rsidRPr="0042585B" w:rsidRDefault="00FA1633" w:rsidP="00FA1633">
      <w:pPr>
        <w:rPr>
          <w:b/>
          <w:sz w:val="28"/>
          <w:szCs w:val="28"/>
        </w:rPr>
      </w:pPr>
      <w:r w:rsidRPr="0042585B">
        <w:rPr>
          <w:b/>
          <w:sz w:val="28"/>
          <w:szCs w:val="28"/>
        </w:rPr>
        <w:t>Загадки о животных</w:t>
      </w:r>
    </w:p>
    <w:p w:rsidR="00FA1633" w:rsidRPr="00E721EE" w:rsidRDefault="00FA1633" w:rsidP="00FA1633">
      <w:pPr>
        <w:rPr>
          <w:ins w:id="1" w:author="Unknown"/>
          <w:b/>
          <w:sz w:val="28"/>
          <w:szCs w:val="28"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FA1633" w:rsidRPr="00C33F16" w:rsidTr="00545BE6">
        <w:trPr>
          <w:tblCellSpacing w:w="0" w:type="dxa"/>
        </w:trPr>
        <w:tc>
          <w:tcPr>
            <w:tcW w:w="4785" w:type="dxa"/>
            <w:hideMark/>
          </w:tcPr>
          <w:p w:rsidR="00FA1633" w:rsidRPr="00C33F16" w:rsidRDefault="00FA1633" w:rsidP="00545BE6">
            <w:pPr>
              <w:rPr>
                <w:sz w:val="28"/>
                <w:szCs w:val="28"/>
              </w:rPr>
            </w:pPr>
            <w:r w:rsidRPr="00C33F16">
              <w:rPr>
                <w:sz w:val="28"/>
                <w:szCs w:val="28"/>
              </w:rPr>
              <w:t>1."Летом бродит без дороги</w:t>
            </w:r>
            <w:r w:rsidRPr="00C33F16">
              <w:rPr>
                <w:sz w:val="28"/>
                <w:szCs w:val="28"/>
              </w:rPr>
              <w:br/>
              <w:t xml:space="preserve">Между сосен и </w:t>
            </w:r>
            <w:proofErr w:type="gramStart"/>
            <w:r w:rsidRPr="00C33F16">
              <w:rPr>
                <w:sz w:val="28"/>
                <w:szCs w:val="28"/>
              </w:rPr>
              <w:t>берёз,</w:t>
            </w:r>
            <w:r w:rsidRPr="00C33F16">
              <w:rPr>
                <w:sz w:val="28"/>
                <w:szCs w:val="28"/>
              </w:rPr>
              <w:br/>
              <w:t>А</w:t>
            </w:r>
            <w:proofErr w:type="gramEnd"/>
            <w:r w:rsidRPr="00C33F16">
              <w:rPr>
                <w:sz w:val="28"/>
                <w:szCs w:val="28"/>
              </w:rPr>
              <w:t xml:space="preserve"> зимой он спит в берлоге,</w:t>
            </w:r>
            <w:r w:rsidRPr="00C33F16">
              <w:rPr>
                <w:sz w:val="28"/>
                <w:szCs w:val="28"/>
              </w:rPr>
              <w:br/>
              <w:t>От мороза прячет нос".</w:t>
            </w:r>
            <w:r w:rsidRPr="00C33F16">
              <w:rPr>
                <w:sz w:val="28"/>
                <w:szCs w:val="28"/>
              </w:rPr>
              <w:br/>
              <w:t xml:space="preserve">(Медведь) </w:t>
            </w:r>
          </w:p>
        </w:tc>
        <w:tc>
          <w:tcPr>
            <w:tcW w:w="4785" w:type="dxa"/>
            <w:hideMark/>
          </w:tcPr>
          <w:p w:rsidR="001B517F" w:rsidRDefault="00FA1633" w:rsidP="00545BE6">
            <w:pPr>
              <w:rPr>
                <w:sz w:val="28"/>
                <w:szCs w:val="28"/>
              </w:rPr>
            </w:pPr>
            <w:r w:rsidRPr="00C33F16">
              <w:rPr>
                <w:sz w:val="28"/>
                <w:szCs w:val="28"/>
              </w:rPr>
              <w:t xml:space="preserve">3. "Не барашек и не </w:t>
            </w:r>
            <w:r w:rsidR="001B517F" w:rsidRPr="00C33F16">
              <w:rPr>
                <w:sz w:val="28"/>
                <w:szCs w:val="28"/>
              </w:rPr>
              <w:t>кот,</w:t>
            </w:r>
          </w:p>
          <w:p w:rsidR="00FA1633" w:rsidRPr="00C33F16" w:rsidRDefault="001B517F" w:rsidP="00545BE6">
            <w:pPr>
              <w:rPr>
                <w:sz w:val="28"/>
                <w:szCs w:val="28"/>
              </w:rPr>
            </w:pPr>
            <w:r w:rsidRPr="00C33F16">
              <w:rPr>
                <w:sz w:val="28"/>
                <w:szCs w:val="28"/>
              </w:rPr>
              <w:t xml:space="preserve"> Носит</w:t>
            </w:r>
            <w:r w:rsidR="00FA1633" w:rsidRPr="00C33F16">
              <w:rPr>
                <w:sz w:val="28"/>
                <w:szCs w:val="28"/>
              </w:rPr>
              <w:t xml:space="preserve"> шубу круглый год.</w:t>
            </w:r>
            <w:r w:rsidR="00FA1633" w:rsidRPr="00C33F16">
              <w:rPr>
                <w:sz w:val="28"/>
                <w:szCs w:val="28"/>
              </w:rPr>
              <w:br/>
              <w:t xml:space="preserve">Шуба серая - для </w:t>
            </w:r>
            <w:proofErr w:type="gramStart"/>
            <w:r w:rsidR="00FA1633" w:rsidRPr="00C33F16">
              <w:rPr>
                <w:sz w:val="28"/>
                <w:szCs w:val="28"/>
              </w:rPr>
              <w:t>лета,</w:t>
            </w:r>
            <w:r w:rsidR="00FA1633" w:rsidRPr="00C33F16">
              <w:rPr>
                <w:sz w:val="28"/>
                <w:szCs w:val="28"/>
              </w:rPr>
              <w:br/>
              <w:t>Для</w:t>
            </w:r>
            <w:proofErr w:type="gramEnd"/>
            <w:r w:rsidR="00FA1633" w:rsidRPr="00C33F16">
              <w:rPr>
                <w:sz w:val="28"/>
                <w:szCs w:val="28"/>
              </w:rPr>
              <w:t xml:space="preserve"> зимы - другого цвета".(Заяц)</w:t>
            </w:r>
          </w:p>
        </w:tc>
      </w:tr>
      <w:tr w:rsidR="00FA1633" w:rsidRPr="00C33F16" w:rsidTr="00545BE6">
        <w:trPr>
          <w:tblCellSpacing w:w="0" w:type="dxa"/>
        </w:trPr>
        <w:tc>
          <w:tcPr>
            <w:tcW w:w="4785" w:type="dxa"/>
            <w:hideMark/>
          </w:tcPr>
          <w:p w:rsidR="00FA1633" w:rsidRPr="00C33F16" w:rsidRDefault="00FA1633" w:rsidP="00545BE6">
            <w:pPr>
              <w:rPr>
                <w:sz w:val="28"/>
                <w:szCs w:val="28"/>
              </w:rPr>
            </w:pPr>
            <w:r w:rsidRPr="00C33F16">
              <w:rPr>
                <w:sz w:val="28"/>
                <w:szCs w:val="28"/>
              </w:rPr>
              <w:t xml:space="preserve">2. "Серый, </w:t>
            </w:r>
            <w:proofErr w:type="gramStart"/>
            <w:r w:rsidRPr="00C33F16">
              <w:rPr>
                <w:sz w:val="28"/>
                <w:szCs w:val="28"/>
              </w:rPr>
              <w:t>зубастый,</w:t>
            </w:r>
            <w:r w:rsidRPr="00C33F16">
              <w:rPr>
                <w:sz w:val="28"/>
                <w:szCs w:val="28"/>
              </w:rPr>
              <w:br/>
              <w:t>По</w:t>
            </w:r>
            <w:proofErr w:type="gramEnd"/>
            <w:r w:rsidRPr="00C33F16">
              <w:rPr>
                <w:sz w:val="28"/>
                <w:szCs w:val="28"/>
              </w:rPr>
              <w:t xml:space="preserve"> угодьям рыщет,</w:t>
            </w:r>
            <w:r w:rsidRPr="00C33F16">
              <w:rPr>
                <w:sz w:val="28"/>
                <w:szCs w:val="28"/>
              </w:rPr>
              <w:br/>
              <w:t>Кого съесть ищет".(Волк)</w:t>
            </w:r>
          </w:p>
        </w:tc>
        <w:tc>
          <w:tcPr>
            <w:tcW w:w="4785" w:type="dxa"/>
            <w:hideMark/>
          </w:tcPr>
          <w:p w:rsidR="00FA1633" w:rsidRPr="00C33F16" w:rsidRDefault="00FA1633" w:rsidP="00545BE6">
            <w:pPr>
              <w:rPr>
                <w:sz w:val="28"/>
                <w:szCs w:val="28"/>
              </w:rPr>
            </w:pPr>
            <w:r w:rsidRPr="00C33F16">
              <w:rPr>
                <w:sz w:val="28"/>
                <w:szCs w:val="28"/>
              </w:rPr>
              <w:t xml:space="preserve">4. "Хвост пушистый, </w:t>
            </w:r>
            <w:r w:rsidRPr="00C33F16">
              <w:rPr>
                <w:sz w:val="28"/>
                <w:szCs w:val="28"/>
              </w:rPr>
              <w:br/>
              <w:t xml:space="preserve">Мех </w:t>
            </w:r>
            <w:proofErr w:type="gramStart"/>
            <w:r w:rsidRPr="00C33F16">
              <w:rPr>
                <w:sz w:val="28"/>
                <w:szCs w:val="28"/>
              </w:rPr>
              <w:t>золотистый,</w:t>
            </w:r>
            <w:r w:rsidRPr="00C33F16">
              <w:rPr>
                <w:sz w:val="28"/>
                <w:szCs w:val="28"/>
              </w:rPr>
              <w:br/>
              <w:t>В</w:t>
            </w:r>
            <w:proofErr w:type="gramEnd"/>
            <w:r w:rsidRPr="00C33F16">
              <w:rPr>
                <w:sz w:val="28"/>
                <w:szCs w:val="28"/>
              </w:rPr>
              <w:t xml:space="preserve"> лесу живёт,</w:t>
            </w:r>
            <w:r w:rsidRPr="00C33F16">
              <w:rPr>
                <w:sz w:val="28"/>
                <w:szCs w:val="28"/>
              </w:rPr>
              <w:br/>
              <w:t>В деревне кур крадёт".(Лиса)</w:t>
            </w:r>
          </w:p>
        </w:tc>
      </w:tr>
    </w:tbl>
    <w:p w:rsidR="00FA1633" w:rsidRPr="00C33F16" w:rsidRDefault="00FA1633" w:rsidP="00FA1633">
      <w:pPr>
        <w:rPr>
          <w:sz w:val="28"/>
          <w:szCs w:val="28"/>
        </w:rPr>
      </w:pPr>
    </w:p>
    <w:p w:rsidR="00AA1880" w:rsidRPr="0042585B" w:rsidRDefault="00AA1880" w:rsidP="00AA1880">
      <w:pPr>
        <w:shd w:val="clear" w:color="auto" w:fill="FFFBF1"/>
        <w:spacing w:line="339" w:lineRule="atLeast"/>
        <w:rPr>
          <w:b/>
          <w:sz w:val="28"/>
          <w:szCs w:val="28"/>
        </w:rPr>
      </w:pPr>
      <w:proofErr w:type="spellStart"/>
      <w:r w:rsidRPr="0042585B">
        <w:rPr>
          <w:b/>
          <w:sz w:val="28"/>
          <w:szCs w:val="28"/>
        </w:rPr>
        <w:t>Психогимнастика</w:t>
      </w:r>
      <w:proofErr w:type="spellEnd"/>
      <w:r w:rsidRPr="0042585B">
        <w:rPr>
          <w:b/>
          <w:sz w:val="28"/>
          <w:szCs w:val="28"/>
        </w:rPr>
        <w:t xml:space="preserve"> «Осенние листочки» </w:t>
      </w:r>
    </w:p>
    <w:p w:rsidR="00AA1880" w:rsidRDefault="00AA1880" w:rsidP="00AA1880">
      <w:pPr>
        <w:shd w:val="clear" w:color="auto" w:fill="FFFBF1"/>
        <w:spacing w:line="339" w:lineRule="atLeast"/>
        <w:rPr>
          <w:sz w:val="28"/>
          <w:szCs w:val="28"/>
        </w:rPr>
      </w:pPr>
      <w:r w:rsidRPr="00AA1880">
        <w:rPr>
          <w:sz w:val="28"/>
          <w:szCs w:val="28"/>
        </w:rPr>
        <w:t>- А теперь влево покружитесь и в листочки превратитесь.</w:t>
      </w:r>
    </w:p>
    <w:p w:rsidR="00AA1880" w:rsidRDefault="00AA1880" w:rsidP="00AA1880">
      <w:pPr>
        <w:shd w:val="clear" w:color="auto" w:fill="FFFBF1"/>
        <w:spacing w:line="339" w:lineRule="atLeast"/>
        <w:rPr>
          <w:sz w:val="28"/>
          <w:szCs w:val="28"/>
        </w:rPr>
      </w:pPr>
      <w:r w:rsidRPr="00AA1880">
        <w:rPr>
          <w:sz w:val="28"/>
          <w:szCs w:val="28"/>
        </w:rPr>
        <w:t xml:space="preserve">- Сильный ветер вдруг </w:t>
      </w:r>
      <w:proofErr w:type="spellStart"/>
      <w:proofErr w:type="gramStart"/>
      <w:r w:rsidRPr="00AA1880">
        <w:rPr>
          <w:sz w:val="28"/>
          <w:szCs w:val="28"/>
        </w:rPr>
        <w:t>подул</w:t>
      </w:r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A1880">
        <w:rPr>
          <w:sz w:val="28"/>
          <w:szCs w:val="28"/>
        </w:rPr>
        <w:t xml:space="preserve"> листочки быстро сдул(воздушная струя).</w:t>
      </w:r>
    </w:p>
    <w:p w:rsidR="0042585B" w:rsidRDefault="00AA1880" w:rsidP="00AA1880">
      <w:pPr>
        <w:shd w:val="clear" w:color="auto" w:fill="FFFBF1"/>
        <w:spacing w:line="339" w:lineRule="atLeast"/>
        <w:rPr>
          <w:sz w:val="28"/>
          <w:szCs w:val="28"/>
        </w:rPr>
      </w:pPr>
      <w:r w:rsidRPr="00AA1880">
        <w:rPr>
          <w:sz w:val="28"/>
          <w:szCs w:val="28"/>
        </w:rPr>
        <w:t xml:space="preserve"> Все листочки полетели </w:t>
      </w:r>
      <w:proofErr w:type="gramStart"/>
      <w:r w:rsidRPr="00AA1880">
        <w:rPr>
          <w:sz w:val="28"/>
          <w:szCs w:val="28"/>
        </w:rPr>
        <w:t>И</w:t>
      </w:r>
      <w:proofErr w:type="gramEnd"/>
      <w:r w:rsidRPr="00AA1880">
        <w:rPr>
          <w:sz w:val="28"/>
          <w:szCs w:val="28"/>
        </w:rPr>
        <w:t xml:space="preserve"> на землю тихо сели" (ш-ш-ш). </w:t>
      </w:r>
    </w:p>
    <w:p w:rsidR="00AA1880" w:rsidRPr="00AA1880" w:rsidRDefault="00AA1880" w:rsidP="00AA1880">
      <w:pPr>
        <w:shd w:val="clear" w:color="auto" w:fill="FFFBF1"/>
        <w:spacing w:line="339" w:lineRule="atLeast"/>
        <w:rPr>
          <w:sz w:val="28"/>
          <w:szCs w:val="28"/>
        </w:rPr>
      </w:pPr>
      <w:r w:rsidRPr="00AA1880">
        <w:rPr>
          <w:sz w:val="28"/>
          <w:szCs w:val="28"/>
        </w:rPr>
        <w:t xml:space="preserve">- Теперь вправо покружитесь и в детишек превратитесь. </w:t>
      </w:r>
    </w:p>
    <w:p w:rsidR="00FA1633" w:rsidRDefault="00FA1633" w:rsidP="00FA1633"/>
    <w:p w:rsidR="0042585B" w:rsidRDefault="0042585B" w:rsidP="00FA1633"/>
    <w:sectPr w:rsidR="0042585B" w:rsidSect="00D5509C">
      <w:pgSz w:w="11906" w:h="16838"/>
      <w:pgMar w:top="624" w:right="113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33"/>
    <w:rsid w:val="001B517F"/>
    <w:rsid w:val="00396EB9"/>
    <w:rsid w:val="0042585B"/>
    <w:rsid w:val="004C1BFB"/>
    <w:rsid w:val="005444E2"/>
    <w:rsid w:val="005B21C0"/>
    <w:rsid w:val="005F4345"/>
    <w:rsid w:val="006553AE"/>
    <w:rsid w:val="006C255A"/>
    <w:rsid w:val="00730F7C"/>
    <w:rsid w:val="00940D41"/>
    <w:rsid w:val="00A16294"/>
    <w:rsid w:val="00A2619B"/>
    <w:rsid w:val="00AA1880"/>
    <w:rsid w:val="00B1384A"/>
    <w:rsid w:val="00B177B0"/>
    <w:rsid w:val="00D26F15"/>
    <w:rsid w:val="00D350D6"/>
    <w:rsid w:val="00E66679"/>
    <w:rsid w:val="00EA5487"/>
    <w:rsid w:val="00FA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E1107-7E2E-44EB-8A5B-ACD4E050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258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633"/>
    <w:rPr>
      <w:b/>
      <w:bCs/>
    </w:rPr>
  </w:style>
  <w:style w:type="character" w:styleId="a4">
    <w:name w:val="Emphasis"/>
    <w:basedOn w:val="a0"/>
    <w:uiPriority w:val="20"/>
    <w:qFormat/>
    <w:rsid w:val="00FA163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0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58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Диагностика художественного воображения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воображение</c:v>
                </c:pt>
                <c:pt idx="1">
                  <c:v>разнообразие образа</c:v>
                </c:pt>
                <c:pt idx="2">
                  <c:v>оригинальность</c:v>
                </c:pt>
                <c:pt idx="3">
                  <c:v> речь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1.9</c:v>
                </c:pt>
                <c:pt idx="1">
                  <c:v>2.1</c:v>
                </c:pt>
                <c:pt idx="2">
                  <c:v>1.8</c:v>
                </c:pt>
                <c:pt idx="3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воображение</c:v>
                </c:pt>
                <c:pt idx="1">
                  <c:v>разнообразие образа</c:v>
                </c:pt>
                <c:pt idx="2">
                  <c:v>оригинальность</c:v>
                </c:pt>
                <c:pt idx="3">
                  <c:v> речь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2.6</c:v>
                </c:pt>
                <c:pt idx="1">
                  <c:v>3</c:v>
                </c:pt>
                <c:pt idx="2">
                  <c:v>3</c:v>
                </c:pt>
                <c:pt idx="3">
                  <c:v>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воображение</c:v>
                </c:pt>
                <c:pt idx="1">
                  <c:v>разнообразие образа</c:v>
                </c:pt>
                <c:pt idx="2">
                  <c:v>оригинальность</c:v>
                </c:pt>
                <c:pt idx="3">
                  <c:v> речь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1086480"/>
        <c:axId val="221087040"/>
      </c:barChart>
      <c:catAx>
        <c:axId val="22108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087040"/>
        <c:crosses val="autoZero"/>
        <c:auto val="1"/>
        <c:lblAlgn val="ctr"/>
        <c:lblOffset val="100"/>
        <c:noMultiLvlLbl val="0"/>
      </c:catAx>
      <c:valAx>
        <c:axId val="22108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086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4039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13</cp:revision>
  <dcterms:created xsi:type="dcterms:W3CDTF">2015-10-30T11:00:00Z</dcterms:created>
  <dcterms:modified xsi:type="dcterms:W3CDTF">2015-11-01T13:13:00Z</dcterms:modified>
</cp:coreProperties>
</file>